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A0" w:rsidRPr="008766A0" w:rsidRDefault="008766A0" w:rsidP="008766A0">
      <w:pPr>
        <w:suppressAutoHyphens/>
        <w:spacing w:line="200" w:lineRule="atLeast"/>
        <w:ind w:right="-92"/>
        <w:jc w:val="center"/>
        <w:rPr>
          <w:rFonts w:ascii="Calibri" w:eastAsia="Times New Roman" w:hAnsi="Calibri" w:cs="Times New Roman"/>
          <w:b/>
          <w:color w:val="auto"/>
          <w:kern w:val="1"/>
          <w:lang w:eastAsia="zh-CN" w:bidi="ar-SA"/>
        </w:rPr>
      </w:pPr>
      <w:bookmarkStart w:id="0" w:name="bookmark0"/>
      <w:r w:rsidRPr="008766A0">
        <w:rPr>
          <w:rFonts w:ascii="Calibri" w:eastAsia="Times New Roman" w:hAnsi="Calibri" w:cs="Times New Roman"/>
          <w:b/>
          <w:color w:val="auto"/>
          <w:kern w:val="1"/>
          <w:lang w:eastAsia="zh-CN" w:bidi="ar-SA"/>
        </w:rPr>
        <w:t>Zamawiający:</w:t>
      </w:r>
    </w:p>
    <w:p w:rsidR="00F87984" w:rsidRDefault="00F87984" w:rsidP="008766A0">
      <w:pPr>
        <w:suppressAutoHyphens/>
        <w:spacing w:line="200" w:lineRule="atLeast"/>
        <w:ind w:right="-92"/>
        <w:jc w:val="center"/>
        <w:rPr>
          <w:rFonts w:ascii="Calibri" w:eastAsia="Times New Roman" w:hAnsi="Calibri" w:cs="Times New Roman"/>
          <w:b/>
          <w:color w:val="auto"/>
          <w:kern w:val="1"/>
          <w:lang w:eastAsia="zh-CN"/>
        </w:rPr>
      </w:pPr>
      <w:r w:rsidRPr="00F87984">
        <w:rPr>
          <w:rFonts w:ascii="Calibri" w:eastAsia="Times New Roman" w:hAnsi="Calibri" w:cs="Times New Roman"/>
          <w:b/>
          <w:color w:val="auto"/>
          <w:kern w:val="1"/>
          <w:lang w:eastAsia="zh-CN"/>
        </w:rPr>
        <w:t>Ośrodek Sportu i Rekreacji Sp. z o. o.</w:t>
      </w:r>
      <w:r>
        <w:rPr>
          <w:rFonts w:ascii="Calibri" w:eastAsia="Times New Roman" w:hAnsi="Calibri" w:cs="Times New Roman"/>
          <w:b/>
          <w:color w:val="auto"/>
          <w:kern w:val="1"/>
          <w:lang w:eastAsia="zh-CN"/>
        </w:rPr>
        <w:t xml:space="preserve"> </w:t>
      </w:r>
      <w:r w:rsidRPr="00F87984">
        <w:rPr>
          <w:rFonts w:ascii="Calibri" w:eastAsia="Times New Roman" w:hAnsi="Calibri" w:cs="Times New Roman"/>
          <w:b/>
          <w:color w:val="auto"/>
          <w:kern w:val="1"/>
          <w:lang w:eastAsia="zh-CN"/>
        </w:rPr>
        <w:t xml:space="preserve">z siedzibą w Strzegomiu ul. Mickiewicza 2, 58-150 Strzegom </w:t>
      </w:r>
    </w:p>
    <w:p w:rsidR="00F87984" w:rsidRDefault="00F87984" w:rsidP="00F87984">
      <w:pPr>
        <w:suppressAutoHyphens/>
        <w:spacing w:line="200" w:lineRule="atLeast"/>
        <w:ind w:right="-92"/>
        <w:jc w:val="center"/>
        <w:rPr>
          <w:rFonts w:ascii="Calibri" w:eastAsia="Times New Roman" w:hAnsi="Calibri" w:cs="Times New Roman"/>
          <w:color w:val="0000FF"/>
          <w:kern w:val="1"/>
          <w:u w:val="single"/>
          <w:lang w:val="de-DE" w:eastAsia="zh-CN" w:bidi="ar-SA"/>
        </w:rPr>
      </w:pPr>
      <w:r>
        <w:rPr>
          <w:rFonts w:ascii="Calibri" w:eastAsia="Times New Roman" w:hAnsi="Calibri" w:cs="Times New Roman"/>
          <w:color w:val="0000FF"/>
          <w:kern w:val="1"/>
          <w:u w:val="single"/>
          <w:lang w:val="de-DE" w:eastAsia="zh-CN" w:bidi="ar-SA"/>
        </w:rPr>
        <w:t>https://www.osir.strzegom.pl</w:t>
      </w:r>
    </w:p>
    <w:p w:rsidR="008766A0" w:rsidRPr="00F87984" w:rsidRDefault="00F87984" w:rsidP="00F87984">
      <w:pPr>
        <w:suppressAutoHyphens/>
        <w:spacing w:line="200" w:lineRule="atLeast"/>
        <w:ind w:right="-92"/>
        <w:jc w:val="center"/>
        <w:rPr>
          <w:rFonts w:ascii="Times New Roman" w:eastAsia="Times New Roman" w:hAnsi="Times New Roman" w:cs="Times New Roman"/>
          <w:b/>
          <w:bCs/>
          <w:color w:val="auto"/>
          <w:kern w:val="1"/>
          <w:lang w:eastAsia="zh-CN" w:bidi="ar-SA"/>
        </w:rPr>
      </w:pPr>
      <w:r w:rsidRPr="00F87984">
        <w:rPr>
          <w:rFonts w:ascii="Calibri" w:hAnsi="Calibri"/>
          <w:bCs/>
          <w:color w:val="0000FF"/>
          <w:kern w:val="1"/>
          <w:u w:val="single"/>
          <w:lang w:eastAsia="zh-CN"/>
        </w:rPr>
        <w:t>NIP: 8842789446 Regon: 36941917</w:t>
      </w:r>
    </w:p>
    <w:p w:rsidR="00F87984" w:rsidRDefault="00D36BCC" w:rsidP="008766A0">
      <w:pPr>
        <w:spacing w:line="200" w:lineRule="atLeast"/>
        <w:ind w:right="-92"/>
        <w:jc w:val="both"/>
        <w:rPr>
          <w:rFonts w:asciiTheme="minorHAnsi" w:hAnsiTheme="minorHAnsi" w:cstheme="minorHAnsi"/>
          <w:sz w:val="22"/>
          <w:szCs w:val="22"/>
        </w:rPr>
      </w:pPr>
      <w:r w:rsidRPr="008B2BD6">
        <w:rPr>
          <w:rFonts w:asciiTheme="minorHAnsi" w:hAnsiTheme="minorHAnsi" w:cstheme="minorHAnsi"/>
          <w:sz w:val="22"/>
          <w:szCs w:val="22"/>
        </w:rPr>
        <w:t xml:space="preserve"> </w:t>
      </w:r>
      <w:bookmarkEnd w:id="0"/>
    </w:p>
    <w:p w:rsidR="008766A0" w:rsidRPr="004D5F1B" w:rsidRDefault="00F87984" w:rsidP="008766A0">
      <w:pPr>
        <w:spacing w:line="200" w:lineRule="atLeast"/>
        <w:ind w:right="-92"/>
        <w:jc w:val="both"/>
        <w:rPr>
          <w:rStyle w:val="Domylnaczcionkaakapitu2"/>
          <w:rFonts w:ascii="Calibri" w:hAnsi="Calibri"/>
          <w:b/>
          <w:bCs/>
          <w:lang w:val="de-DE"/>
        </w:rPr>
      </w:pPr>
      <w:proofErr w:type="spellStart"/>
      <w:r>
        <w:rPr>
          <w:rStyle w:val="Domylnaczcionkaakapitu2"/>
          <w:rFonts w:ascii="Calibri" w:hAnsi="Calibri"/>
          <w:lang w:val="de-DE"/>
        </w:rPr>
        <w:t>Numer</w:t>
      </w:r>
      <w:proofErr w:type="spellEnd"/>
      <w:r w:rsidR="00700A54">
        <w:rPr>
          <w:rStyle w:val="Domylnaczcionkaakapitu2"/>
          <w:rFonts w:ascii="Calibri" w:hAnsi="Calibri"/>
          <w:lang w:val="de-DE"/>
        </w:rPr>
        <w:t xml:space="preserve"> </w:t>
      </w:r>
      <w:r w:rsidR="008766A0" w:rsidRPr="004D5F1B">
        <w:rPr>
          <w:rStyle w:val="Domylnaczcionkaakapitu2"/>
          <w:rFonts w:ascii="Calibri" w:hAnsi="Calibri"/>
        </w:rPr>
        <w:t>sprawy</w:t>
      </w:r>
      <w:r w:rsidR="008766A0" w:rsidRPr="004D5F1B">
        <w:rPr>
          <w:rStyle w:val="Domylnaczcionkaakapitu2"/>
          <w:rFonts w:ascii="Calibri" w:hAnsi="Calibri"/>
          <w:lang w:val="de-DE"/>
        </w:rPr>
        <w:t xml:space="preserve">: </w:t>
      </w:r>
      <w:r w:rsidR="009B1BE0">
        <w:rPr>
          <w:rStyle w:val="Domylnaczcionkaakapitu2"/>
          <w:rFonts w:ascii="Calibri" w:hAnsi="Calibri"/>
          <w:lang w:val="de-DE"/>
        </w:rPr>
        <w:t xml:space="preserve">1/12/2022 </w:t>
      </w:r>
    </w:p>
    <w:p w:rsidR="008766A0" w:rsidRPr="004D5F1B" w:rsidRDefault="008766A0" w:rsidP="008766A0">
      <w:pPr>
        <w:spacing w:line="200" w:lineRule="atLeast"/>
        <w:ind w:right="-92"/>
        <w:jc w:val="both"/>
        <w:rPr>
          <w:rFonts w:ascii="Calibri" w:hAnsi="Calibri"/>
        </w:rPr>
      </w:pPr>
    </w:p>
    <w:p w:rsidR="008766A0" w:rsidRPr="004D5F1B" w:rsidRDefault="008766A0" w:rsidP="008766A0">
      <w:pPr>
        <w:spacing w:line="200" w:lineRule="atLeast"/>
        <w:ind w:right="-92"/>
        <w:jc w:val="both"/>
        <w:rPr>
          <w:rFonts w:ascii="Calibri" w:hAnsi="Calibri"/>
        </w:rPr>
      </w:pPr>
    </w:p>
    <w:p w:rsidR="008766A0" w:rsidRPr="004D5F1B" w:rsidRDefault="008766A0" w:rsidP="008766A0">
      <w:pPr>
        <w:spacing w:line="200" w:lineRule="atLeast"/>
        <w:ind w:right="-92"/>
        <w:jc w:val="both"/>
        <w:rPr>
          <w:rFonts w:ascii="Calibri" w:hAnsi="Calibri"/>
        </w:rPr>
      </w:pPr>
    </w:p>
    <w:p w:rsidR="008766A0" w:rsidRPr="004D5F1B" w:rsidRDefault="008766A0" w:rsidP="008766A0">
      <w:pPr>
        <w:spacing w:line="200" w:lineRule="atLeast"/>
        <w:ind w:right="-92"/>
        <w:jc w:val="both"/>
        <w:rPr>
          <w:rFonts w:ascii="Calibri" w:hAnsi="Calibri"/>
        </w:rPr>
      </w:pPr>
    </w:p>
    <w:p w:rsidR="008766A0" w:rsidRDefault="006F33CA" w:rsidP="008766A0">
      <w:pPr>
        <w:pStyle w:val="Nagwek7"/>
        <w:tabs>
          <w:tab w:val="num" w:pos="0"/>
        </w:tabs>
        <w:jc w:val="center"/>
        <w:rPr>
          <w:rFonts w:ascii="Calibri" w:hAnsi="Calibri"/>
          <w:b/>
        </w:rPr>
      </w:pPr>
      <w:r>
        <w:rPr>
          <w:rFonts w:ascii="Calibri" w:hAnsi="Calibri"/>
          <w:b/>
        </w:rPr>
        <w:t xml:space="preserve">SPECYFIKACJA </w:t>
      </w:r>
      <w:r w:rsidR="008766A0" w:rsidRPr="00E00012">
        <w:rPr>
          <w:rFonts w:ascii="Calibri" w:hAnsi="Calibri"/>
          <w:b/>
        </w:rPr>
        <w:t xml:space="preserve">WARUNKÓW ZAMÓWIENIA W POSTĘPOWANIU </w:t>
      </w:r>
      <w:r w:rsidR="008766A0">
        <w:rPr>
          <w:rFonts w:ascii="Calibri" w:hAnsi="Calibri"/>
          <w:b/>
        </w:rPr>
        <w:br/>
      </w:r>
      <w:r w:rsidR="008766A0" w:rsidRPr="00E00012">
        <w:rPr>
          <w:rFonts w:ascii="Calibri" w:hAnsi="Calibri"/>
          <w:b/>
        </w:rPr>
        <w:t>O UDZIELENIE ZAMÓWIENIA PUBLICZNEGO</w:t>
      </w:r>
      <w:r>
        <w:rPr>
          <w:rFonts w:ascii="Calibri" w:hAnsi="Calibri"/>
          <w:b/>
        </w:rPr>
        <w:t xml:space="preserve"> PROWADZONYM W TRYBIE PODSTAWOWYM Z ART. 275 PKT.1 USTAWY – PRAWO ZAMÓWIEŃ PUBLICZNYCH </w:t>
      </w:r>
      <w:r w:rsidR="008766A0">
        <w:rPr>
          <w:rFonts w:ascii="Calibri" w:hAnsi="Calibri"/>
          <w:b/>
        </w:rPr>
        <w:t>NA:</w:t>
      </w:r>
    </w:p>
    <w:p w:rsidR="008766A0" w:rsidRDefault="009C5A24" w:rsidP="008766A0">
      <w:ins w:id="1" w:author="Sławomir Nitecki" w:date="2022-12-10T11:40:00Z">
        <w:r>
          <w:t>(</w:t>
        </w:r>
      </w:ins>
    </w:p>
    <w:p w:rsidR="008766A0" w:rsidRPr="00E00012" w:rsidRDefault="008766A0" w:rsidP="008766A0">
      <w:r>
        <w:t xml:space="preserve"> </w:t>
      </w:r>
    </w:p>
    <w:p w:rsidR="008766A0" w:rsidRPr="004D5F1B" w:rsidRDefault="008766A0" w:rsidP="00F87984">
      <w:pPr>
        <w:pStyle w:val="Standard"/>
        <w:jc w:val="center"/>
        <w:rPr>
          <w:rFonts w:ascii="Calibri" w:hAnsi="Calibri"/>
          <w:b/>
          <w:bCs/>
          <w:sz w:val="24"/>
          <w:szCs w:val="24"/>
        </w:rPr>
      </w:pPr>
      <w:r>
        <w:rPr>
          <w:rFonts w:ascii="Calibri" w:hAnsi="Calibri"/>
          <w:b/>
          <w:bCs/>
          <w:sz w:val="24"/>
          <w:szCs w:val="24"/>
        </w:rPr>
        <w:t xml:space="preserve"> </w:t>
      </w:r>
      <w:r w:rsidR="00F87984">
        <w:rPr>
          <w:rFonts w:ascii="Calibri" w:hAnsi="Calibri"/>
          <w:b/>
          <w:bCs/>
          <w:sz w:val="24"/>
          <w:szCs w:val="24"/>
        </w:rPr>
        <w:t>„</w:t>
      </w:r>
      <w:r w:rsidR="00F87984" w:rsidRPr="00F87984">
        <w:rPr>
          <w:rFonts w:ascii="Calibri" w:hAnsi="Calibri"/>
          <w:b/>
          <w:bCs/>
          <w:sz w:val="24"/>
          <w:szCs w:val="24"/>
        </w:rPr>
        <w:t>Kompleksową dostawę gazu ziemne</w:t>
      </w:r>
      <w:r w:rsidR="00F87984">
        <w:rPr>
          <w:rFonts w:ascii="Calibri" w:hAnsi="Calibri"/>
          <w:b/>
          <w:bCs/>
          <w:sz w:val="24"/>
          <w:szCs w:val="24"/>
        </w:rPr>
        <w:t xml:space="preserve">go wysokometanowego </w:t>
      </w:r>
      <w:r w:rsidR="00F87984" w:rsidRPr="00F87984">
        <w:rPr>
          <w:rFonts w:ascii="Calibri" w:hAnsi="Calibri"/>
          <w:b/>
          <w:bCs/>
          <w:sz w:val="24"/>
          <w:szCs w:val="24"/>
        </w:rPr>
        <w:t>obejmująca sprzedaż ora</w:t>
      </w:r>
      <w:r w:rsidR="00F87984">
        <w:rPr>
          <w:rFonts w:ascii="Calibri" w:hAnsi="Calibri"/>
          <w:b/>
          <w:bCs/>
          <w:sz w:val="24"/>
          <w:szCs w:val="24"/>
        </w:rPr>
        <w:t xml:space="preserve">z dystrybucję </w:t>
      </w:r>
      <w:r w:rsidR="00F87984" w:rsidRPr="00F87984">
        <w:rPr>
          <w:rFonts w:ascii="Calibri" w:hAnsi="Calibri"/>
          <w:b/>
          <w:bCs/>
          <w:sz w:val="24"/>
          <w:szCs w:val="24"/>
        </w:rPr>
        <w:t>gazu</w:t>
      </w:r>
      <w:r w:rsidR="00F87984">
        <w:rPr>
          <w:rFonts w:ascii="Calibri" w:hAnsi="Calibri"/>
          <w:b/>
          <w:bCs/>
          <w:sz w:val="24"/>
          <w:szCs w:val="24"/>
        </w:rPr>
        <w:t xml:space="preserve"> dla</w:t>
      </w:r>
      <w:r w:rsidR="00F87984" w:rsidRPr="00F87984">
        <w:rPr>
          <w:rFonts w:ascii="Calibri" w:hAnsi="Calibri"/>
          <w:b/>
          <w:bCs/>
          <w:sz w:val="24"/>
          <w:szCs w:val="24"/>
        </w:rPr>
        <w:t xml:space="preserve"> Ośrodka </w:t>
      </w:r>
      <w:r w:rsidR="00F87984">
        <w:rPr>
          <w:rFonts w:ascii="Calibri" w:hAnsi="Calibri"/>
          <w:b/>
          <w:bCs/>
          <w:sz w:val="24"/>
          <w:szCs w:val="24"/>
        </w:rPr>
        <w:t>Sportu i Rekreacji Sp. z o.o. przy</w:t>
      </w:r>
      <w:r w:rsidR="00F87984" w:rsidRPr="00F87984">
        <w:rPr>
          <w:rFonts w:ascii="Calibri" w:hAnsi="Calibri"/>
          <w:b/>
          <w:bCs/>
          <w:sz w:val="24"/>
          <w:szCs w:val="24"/>
        </w:rPr>
        <w:t xml:space="preserve"> ul. Mickiewicza 2; 58-150 Strzegom</w:t>
      </w:r>
      <w:r w:rsidR="00620015">
        <w:rPr>
          <w:rFonts w:ascii="Calibri" w:hAnsi="Calibri"/>
          <w:b/>
          <w:bCs/>
          <w:sz w:val="24"/>
          <w:szCs w:val="24"/>
        </w:rPr>
        <w:t>”</w:t>
      </w:r>
      <w:r w:rsidR="00700A54">
        <w:rPr>
          <w:rFonts w:ascii="Calibri" w:hAnsi="Calibri"/>
          <w:b/>
          <w:bCs/>
          <w:sz w:val="24"/>
          <w:szCs w:val="24"/>
        </w:rPr>
        <w:t xml:space="preserve"> </w:t>
      </w:r>
    </w:p>
    <w:p w:rsidR="008766A0" w:rsidRDefault="008766A0" w:rsidP="008766A0">
      <w:pPr>
        <w:pStyle w:val="Standard"/>
        <w:jc w:val="center"/>
        <w:rPr>
          <w:ins w:id="2" w:author="Sławomir Nitecki" w:date="2022-12-10T11:40:00Z"/>
          <w:rFonts w:ascii="Calibri" w:hAnsi="Calibri"/>
          <w:sz w:val="24"/>
          <w:szCs w:val="24"/>
        </w:rPr>
      </w:pPr>
    </w:p>
    <w:p w:rsidR="009C5A24" w:rsidRPr="009C5A24" w:rsidRDefault="009C5A24" w:rsidP="008766A0">
      <w:pPr>
        <w:pStyle w:val="Standard"/>
        <w:jc w:val="center"/>
        <w:rPr>
          <w:rFonts w:ascii="Calibri" w:hAnsi="Calibri"/>
          <w:b/>
          <w:sz w:val="24"/>
          <w:szCs w:val="24"/>
          <w:u w:val="single"/>
          <w:rPrChange w:id="3" w:author="Sławomir Nitecki" w:date="2022-12-10T11:40:00Z">
            <w:rPr>
              <w:rFonts w:ascii="Calibri" w:hAnsi="Calibri"/>
              <w:sz w:val="24"/>
              <w:szCs w:val="24"/>
            </w:rPr>
          </w:rPrChange>
        </w:rPr>
      </w:pPr>
      <w:ins w:id="4" w:author="Sławomir Nitecki" w:date="2022-12-10T11:40:00Z">
        <w:r w:rsidRPr="009C5A24">
          <w:rPr>
            <w:rFonts w:ascii="Calibri" w:hAnsi="Calibri"/>
            <w:b/>
            <w:sz w:val="24"/>
            <w:szCs w:val="24"/>
            <w:u w:val="single"/>
            <w:rPrChange w:id="5" w:author="Sławomir Nitecki" w:date="2022-12-10T11:40:00Z">
              <w:rPr>
                <w:rFonts w:ascii="Calibri" w:hAnsi="Calibri"/>
                <w:sz w:val="24"/>
                <w:szCs w:val="24"/>
              </w:rPr>
            </w:rPrChange>
          </w:rPr>
          <w:t>WERSJA OBOWIAZUJĄCA OD 10.12.2022 r.</w:t>
        </w:r>
      </w:ins>
    </w:p>
    <w:p w:rsidR="008766A0" w:rsidRPr="004D5F1B" w:rsidRDefault="008766A0" w:rsidP="008766A0">
      <w:pPr>
        <w:pStyle w:val="Standard"/>
        <w:ind w:right="-92"/>
        <w:jc w:val="center"/>
        <w:rPr>
          <w:rFonts w:ascii="Calibri" w:hAnsi="Calibri"/>
          <w:sz w:val="21"/>
          <w:szCs w:val="21"/>
        </w:rPr>
      </w:pPr>
    </w:p>
    <w:p w:rsidR="008766A0" w:rsidRPr="004D5F1B" w:rsidRDefault="008766A0" w:rsidP="008766A0">
      <w:pPr>
        <w:pStyle w:val="Standard"/>
        <w:spacing w:line="200" w:lineRule="atLeast"/>
        <w:ind w:right="-92"/>
        <w:jc w:val="center"/>
        <w:rPr>
          <w:rFonts w:ascii="Calibri" w:hAnsi="Calibri"/>
          <w:b/>
          <w:bCs/>
          <w:sz w:val="24"/>
          <w:szCs w:val="24"/>
        </w:rPr>
      </w:pPr>
      <w:r>
        <w:rPr>
          <w:rFonts w:ascii="Calibri" w:hAnsi="Calibri"/>
          <w:b/>
          <w:bCs/>
          <w:sz w:val="24"/>
          <w:szCs w:val="24"/>
        </w:rPr>
        <w:t xml:space="preserve">              </w:t>
      </w:r>
      <w:r w:rsidRPr="004D5F1B">
        <w:rPr>
          <w:rFonts w:ascii="Calibri" w:hAnsi="Calibri"/>
          <w:b/>
          <w:bCs/>
          <w:sz w:val="24"/>
          <w:szCs w:val="24"/>
        </w:rPr>
        <w:t>Kategoria wg Wspólnego Słownika Zamówień (CPV)</w:t>
      </w:r>
      <w:r>
        <w:rPr>
          <w:rFonts w:ascii="Calibri" w:hAnsi="Calibri"/>
          <w:b/>
          <w:bCs/>
          <w:sz w:val="24"/>
          <w:szCs w:val="24"/>
        </w:rPr>
        <w:t>:</w:t>
      </w:r>
    </w:p>
    <w:p w:rsidR="008766A0" w:rsidRDefault="008766A0" w:rsidP="008766A0">
      <w:pPr>
        <w:pStyle w:val="Textbodyindent"/>
        <w:spacing w:line="240" w:lineRule="auto"/>
        <w:jc w:val="lef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50441A" w:rsidRPr="0050441A" w:rsidRDefault="0050441A" w:rsidP="0050441A">
      <w:pPr>
        <w:pStyle w:val="Textbodyindent"/>
        <w:spacing w:line="240" w:lineRule="auto"/>
        <w:ind w:left="3824" w:firstLine="424"/>
        <w:rPr>
          <w:rFonts w:ascii="Calibri" w:hAnsi="Calibri"/>
          <w:b/>
          <w:sz w:val="18"/>
          <w:szCs w:val="18"/>
        </w:rPr>
      </w:pPr>
      <w:r w:rsidRPr="0050441A">
        <w:rPr>
          <w:rFonts w:ascii="Calibri" w:hAnsi="Calibri"/>
          <w:b/>
          <w:sz w:val="18"/>
          <w:szCs w:val="18"/>
        </w:rPr>
        <w:t>Przedmiot główny:</w:t>
      </w:r>
    </w:p>
    <w:p w:rsidR="0050441A" w:rsidRPr="0050441A" w:rsidRDefault="0050441A" w:rsidP="0050441A">
      <w:pPr>
        <w:pStyle w:val="Textbodyindent"/>
        <w:spacing w:line="240" w:lineRule="auto"/>
        <w:ind w:left="3824" w:firstLine="424"/>
        <w:rPr>
          <w:rFonts w:ascii="Calibri" w:hAnsi="Calibri"/>
          <w:b/>
          <w:sz w:val="18"/>
          <w:szCs w:val="18"/>
        </w:rPr>
      </w:pPr>
      <w:r w:rsidRPr="0050441A">
        <w:rPr>
          <w:rFonts w:ascii="Calibri" w:hAnsi="Calibri"/>
          <w:b/>
          <w:sz w:val="18"/>
          <w:szCs w:val="18"/>
        </w:rPr>
        <w:t>CPV 09123000-7 gaz ziemny</w:t>
      </w:r>
    </w:p>
    <w:p w:rsidR="0050441A" w:rsidRPr="0050441A" w:rsidRDefault="0050441A" w:rsidP="0050441A">
      <w:pPr>
        <w:pStyle w:val="Textbodyindent"/>
        <w:spacing w:line="240" w:lineRule="auto"/>
        <w:ind w:left="3824" w:firstLine="424"/>
        <w:rPr>
          <w:rFonts w:ascii="Calibri" w:hAnsi="Calibri"/>
          <w:b/>
          <w:sz w:val="18"/>
          <w:szCs w:val="18"/>
        </w:rPr>
      </w:pPr>
      <w:r w:rsidRPr="0050441A">
        <w:rPr>
          <w:rFonts w:ascii="Calibri" w:hAnsi="Calibri"/>
          <w:b/>
          <w:sz w:val="18"/>
          <w:szCs w:val="18"/>
        </w:rPr>
        <w:t>Przedmiot pomocniczy:</w:t>
      </w:r>
    </w:p>
    <w:p w:rsidR="0050441A" w:rsidRPr="0050441A" w:rsidRDefault="0050441A" w:rsidP="0050441A">
      <w:pPr>
        <w:pStyle w:val="Textbodyindent"/>
        <w:spacing w:line="240" w:lineRule="auto"/>
        <w:ind w:left="3824" w:firstLine="424"/>
        <w:rPr>
          <w:rFonts w:ascii="Calibri" w:hAnsi="Calibri"/>
          <w:b/>
          <w:sz w:val="18"/>
          <w:szCs w:val="18"/>
        </w:rPr>
      </w:pPr>
      <w:r>
        <w:rPr>
          <w:rFonts w:ascii="Calibri" w:hAnsi="Calibri"/>
          <w:b/>
          <w:sz w:val="18"/>
          <w:szCs w:val="18"/>
        </w:rPr>
        <w:t xml:space="preserve">CPV 65200000-5 </w:t>
      </w:r>
      <w:proofErr w:type="spellStart"/>
      <w:r>
        <w:rPr>
          <w:rFonts w:ascii="Calibri" w:hAnsi="Calibri"/>
          <w:b/>
          <w:sz w:val="18"/>
          <w:szCs w:val="18"/>
        </w:rPr>
        <w:t>przesył</w:t>
      </w:r>
      <w:proofErr w:type="spellEnd"/>
      <w:r w:rsidRPr="0050441A">
        <w:rPr>
          <w:rFonts w:ascii="Calibri" w:hAnsi="Calibri"/>
          <w:b/>
          <w:sz w:val="18"/>
          <w:szCs w:val="18"/>
        </w:rPr>
        <w:t xml:space="preserve"> gazu ziemnego i podobne usługi,</w:t>
      </w:r>
    </w:p>
    <w:p w:rsidR="0050441A" w:rsidRPr="0050441A" w:rsidRDefault="0050441A" w:rsidP="0050441A">
      <w:pPr>
        <w:pStyle w:val="Textbodyindent"/>
        <w:spacing w:line="240" w:lineRule="auto"/>
        <w:ind w:left="3824" w:firstLine="424"/>
        <w:rPr>
          <w:rFonts w:ascii="Calibri" w:hAnsi="Calibri"/>
          <w:b/>
          <w:sz w:val="18"/>
          <w:szCs w:val="18"/>
        </w:rPr>
      </w:pPr>
      <w:r w:rsidRPr="0050441A">
        <w:rPr>
          <w:rFonts w:ascii="Calibri" w:hAnsi="Calibri"/>
          <w:b/>
          <w:sz w:val="18"/>
          <w:szCs w:val="18"/>
        </w:rPr>
        <w:t xml:space="preserve">CPV 65210000-8 </w:t>
      </w:r>
      <w:proofErr w:type="spellStart"/>
      <w:r w:rsidRPr="0050441A">
        <w:rPr>
          <w:rFonts w:ascii="Calibri" w:hAnsi="Calibri"/>
          <w:b/>
          <w:sz w:val="18"/>
          <w:szCs w:val="18"/>
        </w:rPr>
        <w:t>przesył</w:t>
      </w:r>
      <w:proofErr w:type="spellEnd"/>
      <w:r w:rsidRPr="0050441A">
        <w:rPr>
          <w:rFonts w:ascii="Calibri" w:hAnsi="Calibri"/>
          <w:b/>
          <w:sz w:val="18"/>
          <w:szCs w:val="18"/>
        </w:rPr>
        <w:t xml:space="preserve"> gazu.</w:t>
      </w:r>
    </w:p>
    <w:p w:rsidR="008766A0" w:rsidRPr="004D5F1B" w:rsidRDefault="008766A0" w:rsidP="008766A0">
      <w:pPr>
        <w:pStyle w:val="Textbodyindent"/>
        <w:spacing w:line="240" w:lineRule="auto"/>
        <w:jc w:val="left"/>
        <w:rPr>
          <w:rFonts w:ascii="Calibri" w:hAnsi="Calibri"/>
          <w:bCs/>
          <w:sz w:val="24"/>
          <w:szCs w:val="24"/>
        </w:rPr>
      </w:pPr>
      <w:r w:rsidRPr="00F47428">
        <w:rPr>
          <w:rFonts w:ascii="Calibri" w:hAnsi="Calibri"/>
          <w:bCs/>
          <w:sz w:val="18"/>
          <w:szCs w:val="18"/>
        </w:rPr>
        <w:tab/>
      </w:r>
      <w:r w:rsidRPr="00F47428">
        <w:rPr>
          <w:rFonts w:ascii="Calibri" w:hAnsi="Calibri"/>
          <w:bCs/>
          <w:sz w:val="18"/>
          <w:szCs w:val="18"/>
        </w:rPr>
        <w:tab/>
      </w:r>
      <w:r w:rsidRPr="00F47428">
        <w:rPr>
          <w:rFonts w:ascii="Calibri" w:hAnsi="Calibri"/>
          <w:bCs/>
          <w:sz w:val="18"/>
          <w:szCs w:val="18"/>
        </w:rPr>
        <w:tab/>
      </w:r>
      <w:r w:rsidRPr="00F47428">
        <w:rPr>
          <w:rFonts w:ascii="Calibri" w:hAnsi="Calibri"/>
          <w:bCs/>
          <w:sz w:val="18"/>
          <w:szCs w:val="18"/>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p>
    <w:p w:rsidR="008766A0" w:rsidRDefault="008766A0" w:rsidP="008766A0">
      <w:pPr>
        <w:pStyle w:val="Textbodyindent"/>
        <w:rPr>
          <w:rFonts w:ascii="Calibri" w:hAnsi="Calibri"/>
          <w:bCs/>
          <w:sz w:val="24"/>
          <w:szCs w:val="24"/>
        </w:rPr>
      </w:pP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sidRPr="004D5F1B">
        <w:rPr>
          <w:rFonts w:ascii="Calibri" w:hAnsi="Calibri"/>
          <w:bCs/>
          <w:sz w:val="24"/>
          <w:szCs w:val="24"/>
        </w:rPr>
        <w:tab/>
      </w:r>
      <w:r>
        <w:rPr>
          <w:rFonts w:ascii="Calibri" w:hAnsi="Calibri"/>
          <w:bCs/>
          <w:sz w:val="24"/>
          <w:szCs w:val="24"/>
        </w:rPr>
        <w:t xml:space="preserve">       </w:t>
      </w:r>
    </w:p>
    <w:p w:rsidR="008766A0" w:rsidRDefault="008766A0" w:rsidP="008766A0">
      <w:pPr>
        <w:pStyle w:val="Textbodyindent"/>
        <w:rPr>
          <w:rFonts w:ascii="Calibri" w:hAnsi="Calibri"/>
          <w:bCs/>
          <w:sz w:val="24"/>
          <w:szCs w:val="24"/>
        </w:rPr>
      </w:pPr>
    </w:p>
    <w:p w:rsidR="008766A0" w:rsidRDefault="008766A0" w:rsidP="008766A0">
      <w:pPr>
        <w:pStyle w:val="Textbodyindent"/>
        <w:rPr>
          <w:rFonts w:ascii="Calibri" w:hAnsi="Calibri"/>
          <w:bCs/>
          <w:sz w:val="24"/>
          <w:szCs w:val="24"/>
        </w:rPr>
      </w:pPr>
    </w:p>
    <w:p w:rsidR="008766A0" w:rsidRPr="004D5F1B" w:rsidRDefault="008766A0" w:rsidP="008766A0">
      <w:pPr>
        <w:pStyle w:val="Textbodyindent"/>
        <w:ind w:left="4538" w:firstLine="0"/>
        <w:rPr>
          <w:rFonts w:ascii="Calibri" w:hAnsi="Calibri"/>
          <w:bCs/>
          <w:sz w:val="24"/>
          <w:szCs w:val="24"/>
        </w:rPr>
      </w:pPr>
      <w:r>
        <w:rPr>
          <w:rFonts w:ascii="Calibri" w:hAnsi="Calibri"/>
          <w:bCs/>
          <w:sz w:val="24"/>
          <w:szCs w:val="24"/>
        </w:rPr>
        <w:t xml:space="preserve">  Akceptuję</w:t>
      </w:r>
      <w:r w:rsidR="000B2939">
        <w:rPr>
          <w:rFonts w:ascii="Calibri" w:hAnsi="Calibri"/>
          <w:bCs/>
          <w:sz w:val="24"/>
          <w:szCs w:val="24"/>
        </w:rPr>
        <w:t>:</w:t>
      </w:r>
    </w:p>
    <w:p w:rsidR="008766A0" w:rsidRDefault="008766A0" w:rsidP="008766A0">
      <w:pPr>
        <w:pStyle w:val="Textbodyindent"/>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 xml:space="preserve">   </w:t>
      </w:r>
    </w:p>
    <w:p w:rsidR="008766A0" w:rsidRDefault="008766A0" w:rsidP="008766A0">
      <w:pPr>
        <w:pStyle w:val="Textbodyindent"/>
        <w:rPr>
          <w:rFonts w:ascii="Calibri" w:hAnsi="Calibri"/>
          <w:bCs/>
          <w:sz w:val="24"/>
          <w:szCs w:val="24"/>
        </w:rPr>
      </w:pPr>
      <w:r>
        <w:rPr>
          <w:rFonts w:ascii="Calibri" w:hAnsi="Calibri"/>
          <w:bCs/>
          <w:sz w:val="24"/>
          <w:szCs w:val="24"/>
        </w:rPr>
        <w:t xml:space="preserve">                                                                ………………………………………………………..</w:t>
      </w:r>
    </w:p>
    <w:p w:rsidR="008766A0" w:rsidRPr="004D5F1B" w:rsidRDefault="008766A0" w:rsidP="008766A0">
      <w:pPr>
        <w:pStyle w:val="Textbodyindent"/>
        <w:rPr>
          <w:rFonts w:ascii="Calibri" w:hAnsi="Calibri"/>
          <w:bCs/>
          <w:sz w:val="18"/>
          <w:szCs w:val="18"/>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 xml:space="preserve">                </w:t>
      </w:r>
      <w:r w:rsidRPr="004D5F1B">
        <w:rPr>
          <w:rFonts w:ascii="Calibri" w:hAnsi="Calibri"/>
          <w:bCs/>
          <w:sz w:val="18"/>
          <w:szCs w:val="18"/>
        </w:rPr>
        <w:t>(data i podpis Kierownika Zamawiającego)</w:t>
      </w:r>
    </w:p>
    <w:p w:rsidR="008766A0" w:rsidRPr="004D5F1B" w:rsidRDefault="008766A0" w:rsidP="008766A0">
      <w:pPr>
        <w:pStyle w:val="Textbodyindent"/>
        <w:rPr>
          <w:rFonts w:ascii="Calibri" w:hAnsi="Calibri"/>
          <w:bCs/>
          <w:sz w:val="24"/>
          <w:szCs w:val="24"/>
        </w:rPr>
      </w:pPr>
    </w:p>
    <w:p w:rsidR="008766A0" w:rsidRPr="003C1F88" w:rsidRDefault="008766A0" w:rsidP="008766A0">
      <w:pPr>
        <w:pStyle w:val="Textbodyindent"/>
        <w:ind w:left="0" w:firstLine="0"/>
        <w:rPr>
          <w:rFonts w:ascii="Calibri" w:hAnsi="Calibri"/>
          <w:sz w:val="18"/>
          <w:szCs w:val="18"/>
        </w:rPr>
      </w:pPr>
      <w:r w:rsidRPr="004D5F1B">
        <w:rPr>
          <w:rFonts w:ascii="Calibri" w:hAnsi="Calibri"/>
          <w:bCs/>
          <w:sz w:val="24"/>
          <w:szCs w:val="24"/>
        </w:rPr>
        <w:tab/>
      </w:r>
      <w:r w:rsidRPr="003C1F88">
        <w:rPr>
          <w:rFonts w:ascii="Calibri" w:hAnsi="Calibri"/>
          <w:sz w:val="18"/>
          <w:szCs w:val="18"/>
        </w:rPr>
        <w:t xml:space="preserve">Sprawdzono pod względem </w:t>
      </w:r>
      <w:proofErr w:type="spellStart"/>
      <w:r w:rsidRPr="003C1F88">
        <w:rPr>
          <w:rFonts w:ascii="Calibri" w:hAnsi="Calibri"/>
          <w:sz w:val="18"/>
          <w:szCs w:val="18"/>
        </w:rPr>
        <w:t>formalno</w:t>
      </w:r>
      <w:proofErr w:type="spellEnd"/>
      <w:r w:rsidRPr="003C1F88">
        <w:rPr>
          <w:rFonts w:ascii="Calibri" w:hAnsi="Calibri"/>
          <w:sz w:val="18"/>
          <w:szCs w:val="18"/>
        </w:rPr>
        <w:t xml:space="preserve"> – prawnym:</w:t>
      </w:r>
      <w:r>
        <w:rPr>
          <w:rFonts w:ascii="Calibri" w:hAnsi="Calibri"/>
          <w:sz w:val="18"/>
          <w:szCs w:val="18"/>
        </w:rPr>
        <w:t xml:space="preserve"> </w:t>
      </w:r>
    </w:p>
    <w:p w:rsidR="00DD102E" w:rsidRDefault="00DD102E" w:rsidP="008766A0">
      <w:pPr>
        <w:pStyle w:val="Teksttreci0"/>
        <w:shd w:val="clear" w:color="auto" w:fill="auto"/>
        <w:spacing w:before="160" w:after="180" w:line="240" w:lineRule="auto"/>
        <w:jc w:val="left"/>
        <w:rPr>
          <w:rFonts w:asciiTheme="minorHAnsi" w:hAnsiTheme="minorHAnsi" w:cstheme="minorHAnsi"/>
          <w:sz w:val="22"/>
          <w:szCs w:val="22"/>
        </w:rPr>
      </w:pPr>
    </w:p>
    <w:p w:rsidR="0050441A" w:rsidRDefault="0050441A" w:rsidP="008766A0">
      <w:pPr>
        <w:pStyle w:val="Teksttreci0"/>
        <w:shd w:val="clear" w:color="auto" w:fill="auto"/>
        <w:spacing w:before="160" w:after="180" w:line="240" w:lineRule="auto"/>
        <w:jc w:val="left"/>
        <w:rPr>
          <w:rFonts w:asciiTheme="minorHAnsi" w:hAnsiTheme="minorHAnsi" w:cstheme="minorHAnsi"/>
          <w:sz w:val="22"/>
          <w:szCs w:val="22"/>
        </w:rPr>
      </w:pPr>
    </w:p>
    <w:p w:rsidR="0050441A" w:rsidRDefault="0050441A" w:rsidP="008766A0">
      <w:pPr>
        <w:pStyle w:val="Teksttreci0"/>
        <w:shd w:val="clear" w:color="auto" w:fill="auto"/>
        <w:spacing w:before="160" w:after="180" w:line="240" w:lineRule="auto"/>
        <w:jc w:val="left"/>
        <w:rPr>
          <w:rFonts w:asciiTheme="minorHAnsi" w:hAnsiTheme="minorHAnsi" w:cstheme="minorHAnsi"/>
          <w:sz w:val="22"/>
          <w:szCs w:val="22"/>
        </w:rPr>
      </w:pPr>
    </w:p>
    <w:p w:rsidR="0050441A" w:rsidRDefault="0050441A" w:rsidP="008766A0">
      <w:pPr>
        <w:pStyle w:val="Teksttreci0"/>
        <w:shd w:val="clear" w:color="auto" w:fill="auto"/>
        <w:spacing w:before="160" w:after="180" w:line="240" w:lineRule="auto"/>
        <w:jc w:val="left"/>
        <w:rPr>
          <w:rFonts w:asciiTheme="minorHAnsi" w:hAnsiTheme="minorHAnsi" w:cstheme="minorHAnsi"/>
          <w:sz w:val="22"/>
          <w:szCs w:val="22"/>
        </w:rPr>
      </w:pPr>
    </w:p>
    <w:p w:rsidR="0050441A" w:rsidRDefault="0050441A" w:rsidP="008766A0">
      <w:pPr>
        <w:pStyle w:val="Teksttreci0"/>
        <w:shd w:val="clear" w:color="auto" w:fill="auto"/>
        <w:spacing w:before="160" w:after="180" w:line="240" w:lineRule="auto"/>
        <w:jc w:val="left"/>
        <w:rPr>
          <w:rFonts w:asciiTheme="minorHAnsi" w:hAnsiTheme="minorHAnsi" w:cstheme="minorHAnsi"/>
          <w:sz w:val="22"/>
          <w:szCs w:val="22"/>
        </w:rPr>
      </w:pPr>
    </w:p>
    <w:p w:rsidR="0050441A" w:rsidRDefault="0050441A" w:rsidP="008766A0">
      <w:pPr>
        <w:pStyle w:val="Teksttreci0"/>
        <w:shd w:val="clear" w:color="auto" w:fill="auto"/>
        <w:spacing w:before="160" w:after="180" w:line="240" w:lineRule="auto"/>
        <w:jc w:val="left"/>
        <w:rPr>
          <w:rFonts w:asciiTheme="minorHAnsi" w:hAnsiTheme="minorHAnsi" w:cstheme="minorHAnsi"/>
          <w:sz w:val="22"/>
          <w:szCs w:val="22"/>
        </w:rPr>
      </w:pPr>
    </w:p>
    <w:p w:rsidR="00AA7ACB" w:rsidRPr="00AA7ACB" w:rsidRDefault="00AA7ACB" w:rsidP="00D44DAA">
      <w:pPr>
        <w:widowControl/>
        <w:numPr>
          <w:ilvl w:val="0"/>
          <w:numId w:val="42"/>
        </w:numPr>
        <w:suppressAutoHyphens/>
        <w:spacing w:line="360" w:lineRule="auto"/>
        <w:ind w:left="284" w:hanging="284"/>
        <w:jc w:val="both"/>
        <w:rPr>
          <w:rFonts w:ascii="Calibri" w:eastAsia="Times New Roman" w:hAnsi="Calibri" w:cs="Calibri"/>
          <w:color w:val="auto"/>
          <w:sz w:val="22"/>
          <w:szCs w:val="22"/>
          <w:shd w:val="clear" w:color="auto" w:fill="FFFFFF"/>
          <w:lang w:val="x-none" w:eastAsia="x-none" w:bidi="ar-SA"/>
        </w:rPr>
      </w:pPr>
      <w:r w:rsidRPr="00AA7ACB">
        <w:rPr>
          <w:rFonts w:ascii="Calibri" w:eastAsia="Times New Roman" w:hAnsi="Calibri" w:cs="Calibri"/>
          <w:b/>
          <w:bCs/>
          <w:color w:val="auto"/>
          <w:sz w:val="22"/>
          <w:szCs w:val="22"/>
          <w:lang w:val="x-none" w:eastAsia="x-none" w:bidi="ar-SA"/>
        </w:rPr>
        <w:t>Nazwa i adres Zamawiającego</w:t>
      </w:r>
      <w:r w:rsidRPr="00AA7ACB">
        <w:rPr>
          <w:rFonts w:ascii="Calibri" w:eastAsia="Times New Roman" w:hAnsi="Calibri" w:cs="Calibri"/>
          <w:b/>
          <w:bCs/>
          <w:color w:val="auto"/>
          <w:sz w:val="22"/>
          <w:szCs w:val="22"/>
          <w:lang w:eastAsia="x-none" w:bidi="ar-SA"/>
        </w:rPr>
        <w:t xml:space="preserve"> </w:t>
      </w:r>
    </w:p>
    <w:p w:rsidR="00AA7ACB" w:rsidRPr="0050441A" w:rsidRDefault="00AA7ACB" w:rsidP="00D44DAA">
      <w:pPr>
        <w:widowControl/>
        <w:tabs>
          <w:tab w:val="left" w:pos="3815"/>
        </w:tabs>
        <w:spacing w:line="360" w:lineRule="auto"/>
        <w:ind w:left="284"/>
        <w:jc w:val="both"/>
        <w:rPr>
          <w:rFonts w:ascii="Calibri" w:eastAsia="Times New Roman" w:hAnsi="Calibri" w:cs="Calibri"/>
          <w:color w:val="auto"/>
          <w:sz w:val="22"/>
          <w:szCs w:val="22"/>
          <w:shd w:val="clear" w:color="auto" w:fill="FFFFFF"/>
          <w:lang w:val="x-none" w:eastAsia="x-none" w:bidi="ar-SA"/>
        </w:rPr>
      </w:pPr>
      <w:r w:rsidRPr="00AA7ACB">
        <w:rPr>
          <w:rFonts w:ascii="Calibri" w:eastAsia="Times New Roman" w:hAnsi="Calibri" w:cs="Calibri"/>
          <w:color w:val="auto"/>
          <w:sz w:val="22"/>
          <w:szCs w:val="22"/>
          <w:shd w:val="clear" w:color="auto" w:fill="FFFFFF"/>
          <w:lang w:val="x-none" w:eastAsia="x-none" w:bidi="ar-SA"/>
        </w:rPr>
        <w:t>Zamawiającym jest:</w:t>
      </w:r>
      <w:r w:rsidRPr="00AA7ACB">
        <w:rPr>
          <w:rFonts w:ascii="Calibri" w:eastAsia="Times New Roman" w:hAnsi="Calibri" w:cs="Calibri"/>
          <w:color w:val="auto"/>
          <w:sz w:val="22"/>
          <w:szCs w:val="22"/>
          <w:shd w:val="clear" w:color="auto" w:fill="FFFFFF"/>
          <w:lang w:eastAsia="x-none" w:bidi="ar-SA"/>
        </w:rPr>
        <w:t xml:space="preserve"> </w:t>
      </w:r>
      <w:r w:rsidR="0050441A" w:rsidRPr="0050441A">
        <w:rPr>
          <w:rFonts w:ascii="Calibri" w:eastAsia="Times New Roman" w:hAnsi="Calibri" w:cs="Calibri"/>
          <w:color w:val="auto"/>
          <w:sz w:val="22"/>
          <w:szCs w:val="22"/>
          <w:shd w:val="clear" w:color="auto" w:fill="FFFFFF"/>
          <w:lang w:eastAsia="x-none"/>
        </w:rPr>
        <w:t>Ośrodek Sportu i Rekreacji Sp. z o. o. z siedzibą w Strzegomiu ul. Mickiewicza 2, 58-150 Strzegom</w:t>
      </w:r>
    </w:p>
    <w:p w:rsidR="00AA7ACB" w:rsidRPr="00AA7ACB" w:rsidRDefault="00AA7ACB" w:rsidP="00D44DAA">
      <w:pPr>
        <w:widowControl/>
        <w:tabs>
          <w:tab w:val="left" w:pos="3815"/>
        </w:tabs>
        <w:spacing w:line="360" w:lineRule="auto"/>
        <w:ind w:left="284"/>
        <w:jc w:val="both"/>
        <w:rPr>
          <w:rFonts w:ascii="Calibri" w:eastAsia="Times New Roman" w:hAnsi="Calibri" w:cs="Calibri"/>
          <w:color w:val="auto"/>
          <w:sz w:val="22"/>
          <w:szCs w:val="22"/>
          <w:shd w:val="clear" w:color="auto" w:fill="FFFFFF"/>
          <w:lang w:val="x-none" w:eastAsia="x-none" w:bidi="ar-SA"/>
        </w:rPr>
      </w:pPr>
      <w:r w:rsidRPr="00AA7ACB">
        <w:rPr>
          <w:rFonts w:ascii="Calibri" w:eastAsia="Times New Roman" w:hAnsi="Calibri" w:cs="Calibri"/>
          <w:color w:val="auto"/>
          <w:sz w:val="22"/>
          <w:szCs w:val="22"/>
          <w:shd w:val="clear" w:color="auto" w:fill="FFFFFF"/>
          <w:lang w:val="x-none" w:eastAsia="x-none" w:bidi="ar-SA"/>
        </w:rPr>
        <w:t xml:space="preserve">Tel./ </w:t>
      </w:r>
      <w:r w:rsidR="0050441A">
        <w:rPr>
          <w:rFonts w:ascii="Calibri" w:eastAsia="Times New Roman" w:hAnsi="Calibri" w:cs="Calibri"/>
          <w:color w:val="auto"/>
          <w:sz w:val="22"/>
          <w:szCs w:val="22"/>
          <w:shd w:val="clear" w:color="auto" w:fill="FFFFFF"/>
          <w:lang w:val="x-none" w:eastAsia="x-none" w:bidi="ar-SA"/>
        </w:rPr>
        <w:t>fax.: 74 855 15 24</w:t>
      </w:r>
      <w:r>
        <w:rPr>
          <w:rFonts w:ascii="Calibri" w:eastAsia="Times New Roman" w:hAnsi="Calibri" w:cs="Calibri"/>
          <w:color w:val="auto"/>
          <w:sz w:val="22"/>
          <w:szCs w:val="22"/>
          <w:shd w:val="clear" w:color="auto" w:fill="FFFFFF"/>
          <w:lang w:val="x-none" w:eastAsia="x-none" w:bidi="ar-SA"/>
        </w:rPr>
        <w:t>,</w:t>
      </w:r>
    </w:p>
    <w:p w:rsidR="00AA7ACB" w:rsidRPr="00AA7ACB" w:rsidRDefault="00AA7ACB" w:rsidP="00D44DAA">
      <w:pPr>
        <w:widowControl/>
        <w:tabs>
          <w:tab w:val="left" w:pos="3815"/>
        </w:tabs>
        <w:spacing w:line="360" w:lineRule="auto"/>
        <w:ind w:left="284"/>
        <w:jc w:val="both"/>
        <w:rPr>
          <w:rFonts w:ascii="Calibri" w:eastAsia="Times New Roman" w:hAnsi="Calibri" w:cs="Calibri"/>
          <w:color w:val="auto"/>
          <w:sz w:val="22"/>
          <w:szCs w:val="22"/>
          <w:shd w:val="clear" w:color="auto" w:fill="FFFFFF"/>
          <w:lang w:val="x-none" w:eastAsia="x-none" w:bidi="ar-SA"/>
        </w:rPr>
      </w:pPr>
      <w:r w:rsidRPr="00AA7ACB">
        <w:rPr>
          <w:rFonts w:ascii="Calibri" w:eastAsia="Times New Roman" w:hAnsi="Calibri" w:cs="Calibri"/>
          <w:color w:val="auto"/>
          <w:sz w:val="22"/>
          <w:szCs w:val="22"/>
          <w:shd w:val="clear" w:color="auto" w:fill="FFFFFF"/>
          <w:lang w:val="x-none" w:eastAsia="x-none" w:bidi="ar-SA"/>
        </w:rPr>
        <w:t xml:space="preserve">REGON: </w:t>
      </w:r>
      <w:r w:rsidR="0050441A" w:rsidRPr="0050441A">
        <w:rPr>
          <w:rFonts w:ascii="Calibri" w:eastAsia="Times New Roman" w:hAnsi="Calibri" w:cs="Calibri"/>
          <w:bCs/>
          <w:color w:val="auto"/>
          <w:sz w:val="22"/>
          <w:szCs w:val="22"/>
          <w:shd w:val="clear" w:color="auto" w:fill="FFFFFF"/>
          <w:lang w:val="x-none" w:eastAsia="x-none"/>
        </w:rPr>
        <w:t>36941917</w:t>
      </w:r>
    </w:p>
    <w:p w:rsidR="00AA7ACB" w:rsidRPr="00AA7ACB" w:rsidRDefault="00AA7ACB" w:rsidP="00D44DAA">
      <w:pPr>
        <w:widowControl/>
        <w:tabs>
          <w:tab w:val="left" w:pos="3815"/>
        </w:tabs>
        <w:spacing w:line="360" w:lineRule="auto"/>
        <w:ind w:left="284"/>
        <w:jc w:val="both"/>
        <w:rPr>
          <w:rFonts w:ascii="Calibri" w:eastAsia="Times New Roman" w:hAnsi="Calibri" w:cs="Calibri"/>
          <w:color w:val="auto"/>
          <w:sz w:val="22"/>
          <w:szCs w:val="22"/>
          <w:shd w:val="clear" w:color="auto" w:fill="FFFFFF"/>
          <w:lang w:val="x-none" w:eastAsia="x-none" w:bidi="ar-SA"/>
        </w:rPr>
      </w:pPr>
      <w:r w:rsidRPr="00AA7ACB">
        <w:rPr>
          <w:rFonts w:ascii="Calibri" w:eastAsia="Times New Roman" w:hAnsi="Calibri" w:cs="Calibri"/>
          <w:color w:val="auto"/>
          <w:sz w:val="22"/>
          <w:szCs w:val="22"/>
          <w:shd w:val="clear" w:color="auto" w:fill="FFFFFF"/>
          <w:lang w:val="x-none" w:eastAsia="x-none" w:bidi="ar-SA"/>
        </w:rPr>
        <w:t xml:space="preserve">NIP:  </w:t>
      </w:r>
      <w:r w:rsidR="0050441A" w:rsidRPr="0050441A">
        <w:rPr>
          <w:rFonts w:ascii="Calibri" w:eastAsia="Times New Roman" w:hAnsi="Calibri" w:cs="Calibri"/>
          <w:bCs/>
          <w:color w:val="auto"/>
          <w:sz w:val="22"/>
          <w:szCs w:val="22"/>
          <w:shd w:val="clear" w:color="auto" w:fill="FFFFFF"/>
          <w:lang w:val="x-none" w:eastAsia="x-none"/>
        </w:rPr>
        <w:t>8842789446</w:t>
      </w:r>
    </w:p>
    <w:p w:rsidR="00AA7ACB" w:rsidRPr="00045086" w:rsidRDefault="00AA7ACB" w:rsidP="00D44DAA">
      <w:pPr>
        <w:tabs>
          <w:tab w:val="left" w:pos="1695"/>
        </w:tabs>
        <w:suppressAutoHyphens/>
        <w:spacing w:line="360" w:lineRule="auto"/>
        <w:jc w:val="both"/>
        <w:rPr>
          <w:rFonts w:ascii="Calibri" w:eastAsia="Times New Roman" w:hAnsi="Calibri" w:cs="Calibri"/>
          <w:bCs/>
          <w:color w:val="0563C1" w:themeColor="hyperlink"/>
          <w:sz w:val="22"/>
          <w:szCs w:val="22"/>
          <w:u w:val="single"/>
          <w:shd w:val="clear" w:color="auto" w:fill="FFFFFF"/>
          <w:lang w:eastAsia="x-none"/>
          <w:rPrChange w:id="6" w:author="Sławomir Nitecki" w:date="2022-12-10T11:41:00Z">
            <w:rPr>
              <w:rFonts w:ascii="Calibri" w:eastAsia="Times New Roman" w:hAnsi="Calibri" w:cs="Calibri"/>
              <w:color w:val="auto"/>
              <w:sz w:val="22"/>
              <w:szCs w:val="22"/>
              <w:shd w:val="clear" w:color="auto" w:fill="FFFFFF"/>
              <w:lang w:eastAsia="x-none" w:bidi="ar-SA"/>
            </w:rPr>
          </w:rPrChange>
        </w:rPr>
      </w:pPr>
      <w:r>
        <w:rPr>
          <w:rFonts w:ascii="Calibri" w:eastAsia="Times New Roman" w:hAnsi="Calibri" w:cs="Calibri"/>
          <w:color w:val="auto"/>
          <w:sz w:val="22"/>
          <w:szCs w:val="22"/>
          <w:shd w:val="clear" w:color="auto" w:fill="FFFFFF"/>
          <w:lang w:eastAsia="x-none"/>
        </w:rPr>
        <w:t xml:space="preserve">      </w:t>
      </w:r>
      <w:r w:rsidRPr="00AA7ACB">
        <w:rPr>
          <w:rFonts w:ascii="Calibri" w:eastAsia="Times New Roman" w:hAnsi="Calibri" w:cs="Calibri"/>
          <w:color w:val="auto"/>
          <w:sz w:val="22"/>
          <w:szCs w:val="22"/>
          <w:shd w:val="clear" w:color="auto" w:fill="FFFFFF"/>
          <w:lang w:eastAsia="x-none"/>
        </w:rPr>
        <w:t xml:space="preserve">Adres strony internetowej prowadzonego postępowania: </w:t>
      </w:r>
      <w:ins w:id="7" w:author="Sławomir Nitecki" w:date="2022-12-10T11:41:00Z">
        <w:r w:rsidR="00045086">
          <w:rPr>
            <w:rFonts w:ascii="Calibri" w:eastAsia="Times New Roman" w:hAnsi="Calibri" w:cs="Calibri"/>
            <w:bCs/>
            <w:color w:val="0563C1" w:themeColor="hyperlink"/>
            <w:sz w:val="22"/>
            <w:szCs w:val="22"/>
            <w:u w:val="single"/>
            <w:shd w:val="clear" w:color="auto" w:fill="FFFFFF"/>
            <w:lang w:eastAsia="x-none"/>
          </w:rPr>
          <w:fldChar w:fldCharType="begin"/>
        </w:r>
        <w:r w:rsidR="00045086">
          <w:rPr>
            <w:rFonts w:ascii="Calibri" w:eastAsia="Times New Roman" w:hAnsi="Calibri" w:cs="Calibri"/>
            <w:bCs/>
            <w:color w:val="0563C1" w:themeColor="hyperlink"/>
            <w:sz w:val="22"/>
            <w:szCs w:val="22"/>
            <w:u w:val="single"/>
            <w:shd w:val="clear" w:color="auto" w:fill="FFFFFF"/>
            <w:lang w:eastAsia="x-none"/>
          </w:rPr>
          <w:instrText xml:space="preserve"> HYPERLINK "</w:instrText>
        </w:r>
      </w:ins>
      <w:ins w:id="8" w:author="Sławomir Nitecki" w:date="2022-12-10T10:26:00Z">
        <w:r w:rsidR="00045086" w:rsidRPr="007F7E87">
          <w:rPr>
            <w:rFonts w:ascii="Calibri" w:eastAsia="Times New Roman" w:hAnsi="Calibri" w:cs="Calibri"/>
            <w:bCs/>
            <w:color w:val="0563C1" w:themeColor="hyperlink"/>
            <w:sz w:val="22"/>
            <w:szCs w:val="22"/>
            <w:u w:val="single"/>
            <w:shd w:val="clear" w:color="auto" w:fill="FFFFFF"/>
            <w:lang w:eastAsia="x-none"/>
          </w:rPr>
          <w:instrText>https://bip.osir.strzegom.pl/osir-strzegom-</w:instrText>
        </w:r>
      </w:ins>
      <w:ins w:id="9" w:author="Sławomir Nitecki" w:date="2022-12-10T11:41:00Z">
        <w:r w:rsidR="00045086">
          <w:rPr>
            <w:rFonts w:ascii="Calibri" w:eastAsia="Times New Roman" w:hAnsi="Calibri" w:cs="Calibri"/>
            <w:bCs/>
            <w:color w:val="0563C1" w:themeColor="hyperlink"/>
            <w:sz w:val="22"/>
            <w:szCs w:val="22"/>
            <w:u w:val="single"/>
            <w:shd w:val="clear" w:color="auto" w:fill="FFFFFF"/>
            <w:lang w:eastAsia="x-none"/>
          </w:rPr>
          <w:instrText xml:space="preserve">" </w:instrText>
        </w:r>
        <w:r w:rsidR="00045086">
          <w:rPr>
            <w:rFonts w:ascii="Calibri" w:eastAsia="Times New Roman" w:hAnsi="Calibri" w:cs="Calibri"/>
            <w:bCs/>
            <w:color w:val="0563C1" w:themeColor="hyperlink"/>
            <w:sz w:val="22"/>
            <w:szCs w:val="22"/>
            <w:u w:val="single"/>
            <w:shd w:val="clear" w:color="auto" w:fill="FFFFFF"/>
            <w:lang w:eastAsia="x-none"/>
          </w:rPr>
          <w:fldChar w:fldCharType="separate"/>
        </w:r>
      </w:ins>
      <w:ins w:id="10" w:author="Sławomir Nitecki" w:date="2022-12-10T10:26:00Z">
        <w:r w:rsidR="00045086" w:rsidRPr="0010097A">
          <w:rPr>
            <w:rStyle w:val="Hipercze"/>
            <w:rFonts w:ascii="Calibri" w:eastAsia="Times New Roman" w:hAnsi="Calibri" w:cs="Calibri"/>
            <w:bCs/>
            <w:sz w:val="22"/>
            <w:szCs w:val="22"/>
            <w:shd w:val="clear" w:color="auto" w:fill="FFFFFF"/>
            <w:lang w:eastAsia="x-none"/>
          </w:rPr>
          <w:t>https://bip.osir.strzegom.pl/osir-strzegom-</w:t>
        </w:r>
      </w:ins>
      <w:ins w:id="11" w:author="Sławomir Nitecki" w:date="2022-12-10T11:41:00Z">
        <w:r w:rsidR="00045086">
          <w:rPr>
            <w:rFonts w:ascii="Calibri" w:eastAsia="Times New Roman" w:hAnsi="Calibri" w:cs="Calibri"/>
            <w:bCs/>
            <w:color w:val="0563C1" w:themeColor="hyperlink"/>
            <w:sz w:val="22"/>
            <w:szCs w:val="22"/>
            <w:u w:val="single"/>
            <w:shd w:val="clear" w:color="auto" w:fill="FFFFFF"/>
            <w:lang w:eastAsia="x-none"/>
          </w:rPr>
          <w:fldChar w:fldCharType="end"/>
        </w:r>
      </w:ins>
      <w:ins w:id="12" w:author="Sławomir Nitecki" w:date="2022-12-10T10:26:00Z">
        <w:r w:rsidR="007F7E87" w:rsidRPr="007F7E87">
          <w:rPr>
            <w:rFonts w:ascii="Calibri" w:eastAsia="Times New Roman" w:hAnsi="Calibri" w:cs="Calibri"/>
            <w:bCs/>
            <w:color w:val="0563C1" w:themeColor="hyperlink"/>
            <w:sz w:val="22"/>
            <w:szCs w:val="22"/>
            <w:u w:val="single"/>
            <w:shd w:val="clear" w:color="auto" w:fill="FFFFFF"/>
            <w:lang w:eastAsia="x-none"/>
          </w:rPr>
          <w:t>ogloszenia-przetargow</w:t>
        </w:r>
      </w:ins>
      <w:del w:id="13" w:author="Sławomir Nitecki" w:date="2022-12-10T10:26:00Z">
        <w:r w:rsidR="00D346CB" w:rsidDel="007F7E87">
          <w:rPr>
            <w:rStyle w:val="Hipercze"/>
            <w:rFonts w:ascii="Calibri" w:eastAsia="Times New Roman" w:hAnsi="Calibri" w:cs="Calibri"/>
            <w:sz w:val="22"/>
            <w:szCs w:val="22"/>
            <w:shd w:val="clear" w:color="auto" w:fill="FFFFFF"/>
            <w:lang w:eastAsia="x-none"/>
          </w:rPr>
          <w:fldChar w:fldCharType="begin"/>
        </w:r>
        <w:r w:rsidR="00D346CB" w:rsidDel="007F7E87">
          <w:rPr>
            <w:rStyle w:val="Hipercze"/>
            <w:rFonts w:ascii="Calibri" w:eastAsia="Times New Roman" w:hAnsi="Calibri" w:cs="Calibri"/>
            <w:sz w:val="22"/>
            <w:szCs w:val="22"/>
            <w:shd w:val="clear" w:color="auto" w:fill="FFFFFF"/>
            <w:lang w:eastAsia="x-none"/>
          </w:rPr>
          <w:delInstrText xml:space="preserve"> HYPERLINK "https://miniportal.uzp.gov.pl" </w:delInstrText>
        </w:r>
        <w:r w:rsidR="00D346CB" w:rsidDel="007F7E87">
          <w:rPr>
            <w:rStyle w:val="Hipercze"/>
            <w:rFonts w:ascii="Calibri" w:eastAsia="Times New Roman" w:hAnsi="Calibri" w:cs="Calibri"/>
            <w:sz w:val="22"/>
            <w:szCs w:val="22"/>
            <w:shd w:val="clear" w:color="auto" w:fill="FFFFFF"/>
            <w:lang w:eastAsia="x-none"/>
          </w:rPr>
          <w:fldChar w:fldCharType="separate"/>
        </w:r>
        <w:r w:rsidRPr="002E3722" w:rsidDel="007F7E87">
          <w:rPr>
            <w:rStyle w:val="Hipercze"/>
            <w:rFonts w:ascii="Calibri" w:eastAsia="Times New Roman" w:hAnsi="Calibri" w:cs="Calibri"/>
            <w:sz w:val="22"/>
            <w:szCs w:val="22"/>
            <w:shd w:val="clear" w:color="auto" w:fill="FFFFFF"/>
            <w:lang w:eastAsia="x-none"/>
          </w:rPr>
          <w:delText>https://miniportal.uzp.gov.pl</w:delText>
        </w:r>
        <w:r w:rsidR="00D346CB" w:rsidDel="007F7E87">
          <w:rPr>
            <w:rStyle w:val="Hipercze"/>
            <w:rFonts w:ascii="Calibri" w:eastAsia="Times New Roman" w:hAnsi="Calibri" w:cs="Calibri"/>
            <w:sz w:val="22"/>
            <w:szCs w:val="22"/>
            <w:shd w:val="clear" w:color="auto" w:fill="FFFFFF"/>
            <w:lang w:eastAsia="x-none"/>
          </w:rPr>
          <w:fldChar w:fldCharType="end"/>
        </w:r>
        <w:r w:rsidDel="007F7E87">
          <w:rPr>
            <w:rFonts w:ascii="Calibri" w:eastAsia="Times New Roman" w:hAnsi="Calibri" w:cs="Calibri"/>
            <w:color w:val="auto"/>
            <w:sz w:val="22"/>
            <w:szCs w:val="22"/>
            <w:shd w:val="clear" w:color="auto" w:fill="FFFFFF"/>
            <w:lang w:eastAsia="x-none"/>
          </w:rPr>
          <w:delText xml:space="preserve"> </w:delText>
        </w:r>
      </w:del>
    </w:p>
    <w:p w:rsidR="00AA7ACB" w:rsidRDefault="00AA7ACB" w:rsidP="00D44DAA">
      <w:pPr>
        <w:tabs>
          <w:tab w:val="left" w:pos="1695"/>
        </w:tabs>
        <w:suppressAutoHyphens/>
        <w:spacing w:line="360" w:lineRule="auto"/>
        <w:jc w:val="both"/>
        <w:rPr>
          <w:rFonts w:ascii="Calibri" w:eastAsia="Times New Roman" w:hAnsi="Calibri" w:cs="Calibri"/>
          <w:bCs/>
          <w:color w:val="auto"/>
          <w:kern w:val="1"/>
          <w:sz w:val="22"/>
          <w:szCs w:val="22"/>
          <w:lang w:eastAsia="zh-CN"/>
        </w:rPr>
      </w:pPr>
      <w:r>
        <w:rPr>
          <w:rFonts w:ascii="Calibri" w:eastAsia="Times New Roman" w:hAnsi="Calibri" w:cs="Calibri"/>
          <w:color w:val="auto"/>
          <w:kern w:val="1"/>
          <w:sz w:val="22"/>
          <w:szCs w:val="22"/>
          <w:lang w:eastAsia="zh-CN"/>
        </w:rPr>
        <w:t xml:space="preserve">      </w:t>
      </w:r>
      <w:r w:rsidRPr="00AA7ACB">
        <w:rPr>
          <w:rFonts w:ascii="Calibri" w:eastAsia="Times New Roman" w:hAnsi="Calibri" w:cs="Calibri"/>
          <w:color w:val="auto"/>
          <w:kern w:val="1"/>
          <w:sz w:val="22"/>
          <w:szCs w:val="22"/>
          <w:lang w:eastAsia="zh-CN"/>
        </w:rPr>
        <w:t xml:space="preserve">Adres poczty elektronicznej: </w:t>
      </w:r>
      <w:hyperlink r:id="rId7" w:history="1">
        <w:r w:rsidR="0050441A" w:rsidRPr="002E47B9">
          <w:rPr>
            <w:rStyle w:val="Hipercze"/>
            <w:rFonts w:ascii="Calibri" w:eastAsia="Times New Roman" w:hAnsi="Calibri" w:cs="Calibri"/>
            <w:kern w:val="1"/>
            <w:sz w:val="22"/>
            <w:szCs w:val="22"/>
            <w:lang w:eastAsia="zh-CN"/>
          </w:rPr>
          <w:t>osir@osir.strzegom.pl</w:t>
        </w:r>
      </w:hyperlink>
      <w:r w:rsidR="0050441A">
        <w:rPr>
          <w:rFonts w:ascii="Calibri" w:eastAsia="Times New Roman" w:hAnsi="Calibri" w:cs="Calibri"/>
          <w:color w:val="auto"/>
          <w:kern w:val="1"/>
          <w:sz w:val="22"/>
          <w:szCs w:val="22"/>
          <w:lang w:eastAsia="zh-CN"/>
        </w:rPr>
        <w:t xml:space="preserve"> </w:t>
      </w:r>
    </w:p>
    <w:p w:rsidR="00274556" w:rsidRDefault="00274556" w:rsidP="00D44DAA">
      <w:pPr>
        <w:tabs>
          <w:tab w:val="left" w:pos="1695"/>
        </w:tabs>
        <w:suppressAutoHyphens/>
        <w:spacing w:line="360" w:lineRule="auto"/>
        <w:jc w:val="both"/>
        <w:rPr>
          <w:rFonts w:ascii="Calibri" w:eastAsia="Times New Roman" w:hAnsi="Calibri" w:cs="Calibri"/>
          <w:bCs/>
          <w:color w:val="auto"/>
          <w:kern w:val="1"/>
          <w:sz w:val="22"/>
          <w:szCs w:val="22"/>
          <w:lang w:eastAsia="zh-CN"/>
        </w:rPr>
      </w:pPr>
    </w:p>
    <w:p w:rsidR="00274556" w:rsidRDefault="00274556" w:rsidP="00D44DAA">
      <w:pPr>
        <w:tabs>
          <w:tab w:val="left" w:pos="1695"/>
        </w:tabs>
        <w:suppressAutoHyphens/>
        <w:spacing w:line="360" w:lineRule="auto"/>
        <w:jc w:val="both"/>
        <w:rPr>
          <w:rFonts w:ascii="Calibri" w:eastAsia="Times New Roman" w:hAnsi="Calibri" w:cs="Calibri"/>
          <w:b/>
          <w:bCs/>
          <w:color w:val="auto"/>
          <w:kern w:val="1"/>
          <w:sz w:val="22"/>
          <w:szCs w:val="22"/>
          <w:lang w:eastAsia="zh-CN"/>
        </w:rPr>
      </w:pPr>
      <w:r w:rsidRPr="00274556">
        <w:rPr>
          <w:rFonts w:ascii="Calibri" w:eastAsia="Times New Roman" w:hAnsi="Calibri" w:cs="Calibri"/>
          <w:b/>
          <w:bCs/>
          <w:color w:val="auto"/>
          <w:kern w:val="1"/>
          <w:sz w:val="22"/>
          <w:szCs w:val="22"/>
          <w:lang w:eastAsia="zh-CN"/>
        </w:rPr>
        <w:t>II. Adres strony intern</w:t>
      </w:r>
      <w:bookmarkStart w:id="14" w:name="_GoBack"/>
      <w:bookmarkEnd w:id="14"/>
      <w:r w:rsidRPr="00274556">
        <w:rPr>
          <w:rFonts w:ascii="Calibri" w:eastAsia="Times New Roman" w:hAnsi="Calibri" w:cs="Calibri"/>
          <w:b/>
          <w:bCs/>
          <w:color w:val="auto"/>
          <w:kern w:val="1"/>
          <w:sz w:val="22"/>
          <w:szCs w:val="22"/>
          <w:lang w:eastAsia="zh-CN"/>
        </w:rPr>
        <w:t>etowej, na której udostępniane będą zmiany i wyjaśnienia treści SWZ oraz inne dokumenty zamówienia bezpośrednio związane z postępowaniem o udzielenie zamówienia</w:t>
      </w:r>
    </w:p>
    <w:p w:rsidR="00274556" w:rsidRPr="00274556" w:rsidRDefault="00274556" w:rsidP="00D44DAA">
      <w:pPr>
        <w:tabs>
          <w:tab w:val="left" w:pos="1695"/>
        </w:tabs>
        <w:suppressAutoHyphens/>
        <w:spacing w:line="360" w:lineRule="auto"/>
        <w:jc w:val="both"/>
        <w:rPr>
          <w:rFonts w:ascii="Calibri" w:eastAsia="Times New Roman" w:hAnsi="Calibri" w:cs="Calibri"/>
          <w:bCs/>
          <w:color w:val="auto"/>
          <w:kern w:val="1"/>
          <w:sz w:val="22"/>
          <w:szCs w:val="22"/>
          <w:lang w:eastAsia="zh-CN"/>
        </w:rPr>
      </w:pPr>
    </w:p>
    <w:p w:rsidR="00274556" w:rsidRPr="00274556" w:rsidRDefault="00274556" w:rsidP="00D44DAA">
      <w:pPr>
        <w:tabs>
          <w:tab w:val="left" w:pos="1695"/>
        </w:tabs>
        <w:suppressAutoHyphens/>
        <w:spacing w:line="360" w:lineRule="auto"/>
        <w:jc w:val="both"/>
        <w:rPr>
          <w:rFonts w:ascii="Calibri" w:eastAsia="Times New Roman" w:hAnsi="Calibri" w:cs="Calibri"/>
          <w:bCs/>
          <w:color w:val="auto"/>
          <w:kern w:val="1"/>
          <w:sz w:val="22"/>
          <w:szCs w:val="22"/>
          <w:lang w:eastAsia="zh-CN"/>
        </w:rPr>
      </w:pPr>
      <w:r w:rsidRPr="00274556">
        <w:rPr>
          <w:rFonts w:ascii="Calibri" w:eastAsia="Times New Roman" w:hAnsi="Calibri" w:cs="Calibri"/>
          <w:bCs/>
          <w:color w:val="auto"/>
          <w:kern w:val="1"/>
          <w:sz w:val="22"/>
          <w:szCs w:val="22"/>
          <w:lang w:eastAsia="zh-CN"/>
        </w:rPr>
        <w:t>Zmiany i wyjaśnienia treści SWZ oraz inne dokumenty zamówienia bezpośrednio związane  z postępowaniem o udzielenie zamówienia będą udostępniane na stronie internetowej</w:t>
      </w:r>
      <w:ins w:id="15" w:author="Sławomir Nitecki" w:date="2022-12-10T11:41:00Z">
        <w:r w:rsidR="00045086">
          <w:rPr>
            <w:rFonts w:ascii="Calibri" w:eastAsia="Times New Roman" w:hAnsi="Calibri" w:cs="Calibri"/>
            <w:bCs/>
            <w:color w:val="auto"/>
            <w:kern w:val="1"/>
            <w:sz w:val="22"/>
            <w:szCs w:val="22"/>
            <w:lang w:eastAsia="zh-CN"/>
          </w:rPr>
          <w:t xml:space="preserve"> prowadzonego postępowania</w:t>
        </w:r>
      </w:ins>
      <w:r w:rsidRPr="00274556">
        <w:rPr>
          <w:rFonts w:ascii="Calibri" w:eastAsia="Times New Roman" w:hAnsi="Calibri" w:cs="Calibri"/>
          <w:bCs/>
          <w:color w:val="auto"/>
          <w:kern w:val="1"/>
          <w:sz w:val="22"/>
          <w:szCs w:val="22"/>
          <w:lang w:eastAsia="zh-CN"/>
        </w:rPr>
        <w:t xml:space="preserve">: </w:t>
      </w:r>
      <w:r w:rsidR="0050441A" w:rsidRPr="0050441A">
        <w:rPr>
          <w:rStyle w:val="Hipercze"/>
          <w:rFonts w:ascii="Calibri" w:eastAsia="Times New Roman" w:hAnsi="Calibri" w:cs="Calibri"/>
          <w:bCs/>
          <w:kern w:val="1"/>
          <w:sz w:val="22"/>
          <w:szCs w:val="22"/>
          <w:lang w:eastAsia="zh-CN"/>
        </w:rPr>
        <w:t>https://bip.osir.strzegom.pl/osir-strzegom-ogloszenia-przetarg</w:t>
      </w:r>
      <w:r w:rsidR="0050441A">
        <w:rPr>
          <w:rStyle w:val="Hipercze"/>
          <w:rFonts w:ascii="Calibri" w:eastAsia="Times New Roman" w:hAnsi="Calibri" w:cs="Calibri"/>
          <w:bCs/>
          <w:kern w:val="1"/>
          <w:sz w:val="22"/>
          <w:szCs w:val="22"/>
          <w:lang w:eastAsia="zh-CN"/>
        </w:rPr>
        <w:t>ow</w:t>
      </w:r>
      <w:r w:rsidRPr="00274556">
        <w:rPr>
          <w:rFonts w:ascii="Calibri" w:eastAsia="Times New Roman" w:hAnsi="Calibri" w:cs="Calibri"/>
          <w:bCs/>
          <w:color w:val="auto"/>
          <w:kern w:val="1"/>
          <w:sz w:val="22"/>
          <w:szCs w:val="22"/>
          <w:lang w:eastAsia="zh-CN"/>
        </w:rPr>
        <w:t xml:space="preserve"> w Biuletynie Informacji Pu</w:t>
      </w:r>
      <w:r w:rsidR="0050441A">
        <w:rPr>
          <w:rFonts w:ascii="Calibri" w:eastAsia="Times New Roman" w:hAnsi="Calibri" w:cs="Calibri"/>
          <w:bCs/>
          <w:color w:val="auto"/>
          <w:kern w:val="1"/>
          <w:sz w:val="22"/>
          <w:szCs w:val="22"/>
          <w:lang w:eastAsia="zh-CN"/>
        </w:rPr>
        <w:t>blicznej</w:t>
      </w:r>
      <w:r>
        <w:rPr>
          <w:rFonts w:ascii="Calibri" w:eastAsia="Times New Roman" w:hAnsi="Calibri" w:cs="Calibri"/>
          <w:bCs/>
          <w:color w:val="auto"/>
          <w:kern w:val="1"/>
          <w:sz w:val="22"/>
          <w:szCs w:val="22"/>
          <w:lang w:eastAsia="zh-CN"/>
        </w:rPr>
        <w:t xml:space="preserve"> oraz na stronie internetowej prowadzonego postępowania.</w:t>
      </w:r>
    </w:p>
    <w:p w:rsidR="00CE057E" w:rsidRPr="00AA7ACB" w:rsidRDefault="00CE057E" w:rsidP="00D44DAA">
      <w:pPr>
        <w:tabs>
          <w:tab w:val="left" w:pos="1695"/>
        </w:tabs>
        <w:suppressAutoHyphens/>
        <w:spacing w:line="360" w:lineRule="auto"/>
        <w:jc w:val="both"/>
        <w:rPr>
          <w:rFonts w:ascii="Calibri" w:eastAsia="Times New Roman" w:hAnsi="Calibri" w:cs="Calibri"/>
          <w:color w:val="auto"/>
          <w:kern w:val="1"/>
          <w:sz w:val="22"/>
          <w:szCs w:val="22"/>
          <w:lang w:eastAsia="zh-CN" w:bidi="ar-SA"/>
        </w:rPr>
      </w:pPr>
    </w:p>
    <w:p w:rsidR="00AA7ACB" w:rsidRPr="00AA7ACB" w:rsidRDefault="00274556" w:rsidP="00D44DAA">
      <w:pPr>
        <w:widowControl/>
        <w:suppressAutoHyphens/>
        <w:spacing w:line="360" w:lineRule="auto"/>
        <w:jc w:val="both"/>
        <w:rPr>
          <w:rFonts w:ascii="Calibri" w:eastAsia="Times New Roman" w:hAnsi="Calibri" w:cs="Calibri"/>
          <w:b/>
          <w:bCs/>
          <w:color w:val="auto"/>
          <w:sz w:val="22"/>
          <w:szCs w:val="22"/>
          <w:lang w:val="x-none" w:eastAsia="x-none" w:bidi="ar-SA"/>
        </w:rPr>
      </w:pPr>
      <w:r>
        <w:rPr>
          <w:rFonts w:ascii="Calibri" w:eastAsia="Times New Roman" w:hAnsi="Calibri" w:cs="Calibri"/>
          <w:b/>
          <w:bCs/>
          <w:color w:val="auto"/>
          <w:sz w:val="22"/>
          <w:szCs w:val="22"/>
          <w:lang w:eastAsia="x-none" w:bidi="ar-SA"/>
        </w:rPr>
        <w:t xml:space="preserve">III. </w:t>
      </w:r>
      <w:r w:rsidR="00AA7ACB" w:rsidRPr="00AA7ACB">
        <w:rPr>
          <w:rFonts w:ascii="Calibri" w:eastAsia="Times New Roman" w:hAnsi="Calibri" w:cs="Calibri"/>
          <w:b/>
          <w:bCs/>
          <w:color w:val="auto"/>
          <w:sz w:val="22"/>
          <w:szCs w:val="22"/>
          <w:lang w:val="x-none" w:eastAsia="x-none" w:bidi="ar-SA"/>
        </w:rPr>
        <w:t>Tryb udzielenia zamówienia</w:t>
      </w:r>
    </w:p>
    <w:p w:rsidR="0036122B" w:rsidRDefault="0036122B" w:rsidP="00D44DAA">
      <w:pPr>
        <w:widowControl/>
        <w:suppressAutoHyphens/>
        <w:spacing w:line="360" w:lineRule="auto"/>
        <w:jc w:val="both"/>
        <w:rPr>
          <w:rFonts w:ascii="Calibri" w:eastAsia="Times New Roman" w:hAnsi="Calibri" w:cs="Calibri"/>
          <w:b/>
          <w:sz w:val="22"/>
          <w:szCs w:val="22"/>
          <w:lang w:val="x-none" w:eastAsia="x-none" w:bidi="ar-SA"/>
        </w:rPr>
      </w:pPr>
    </w:p>
    <w:p w:rsidR="0093296E" w:rsidRPr="00E4721E" w:rsidRDefault="00F94907" w:rsidP="00E4721E">
      <w:pPr>
        <w:suppressAutoHyphens/>
        <w:autoSpaceDN w:val="0"/>
        <w:spacing w:line="360" w:lineRule="auto"/>
        <w:jc w:val="both"/>
        <w:textAlignment w:val="baseline"/>
        <w:rPr>
          <w:rFonts w:ascii="Calibri" w:eastAsia="Trebuchet MS" w:hAnsi="Calibri" w:cs="Calibri"/>
          <w:kern w:val="3"/>
          <w:sz w:val="22"/>
          <w:szCs w:val="22"/>
        </w:rPr>
      </w:pPr>
      <w:r w:rsidRPr="00F94907">
        <w:rPr>
          <w:rFonts w:ascii="Calibri" w:eastAsia="Trebuchet MS" w:hAnsi="Calibri" w:cs="Calibri"/>
          <w:kern w:val="3"/>
          <w:sz w:val="22"/>
          <w:szCs w:val="22"/>
        </w:rPr>
        <w:t>Postępowanie o udzielenie zamówienia publicznego prowadzone jest w trybie podstawowym, na podstawie art. 275 pkt 1 ustawy z dnia 11 września 2019 r. - Prawo zam</w:t>
      </w:r>
      <w:r w:rsidR="00A84419">
        <w:rPr>
          <w:rFonts w:ascii="Calibri" w:eastAsia="Trebuchet MS" w:hAnsi="Calibri" w:cs="Calibri"/>
          <w:kern w:val="3"/>
          <w:sz w:val="22"/>
          <w:szCs w:val="22"/>
        </w:rPr>
        <w:t>ówień publicznych (Dz. U. z 2022 r., poz. 1710</w:t>
      </w:r>
      <w:r w:rsidRPr="00F94907">
        <w:rPr>
          <w:rFonts w:ascii="Calibri" w:eastAsia="Trebuchet MS" w:hAnsi="Calibri" w:cs="Calibri"/>
          <w:kern w:val="3"/>
          <w:sz w:val="22"/>
          <w:szCs w:val="22"/>
        </w:rPr>
        <w:t xml:space="preserve"> ze zm.) [zwanej dalej także „</w:t>
      </w:r>
      <w:proofErr w:type="spellStart"/>
      <w:r w:rsidRPr="00F94907">
        <w:rPr>
          <w:rFonts w:ascii="Calibri" w:eastAsia="Trebuchet MS" w:hAnsi="Calibri" w:cs="Calibri"/>
          <w:kern w:val="3"/>
          <w:sz w:val="22"/>
          <w:szCs w:val="22"/>
        </w:rPr>
        <w:t>pzp</w:t>
      </w:r>
      <w:proofErr w:type="spellEnd"/>
      <w:r w:rsidRPr="00F94907">
        <w:rPr>
          <w:rFonts w:ascii="Calibri" w:eastAsia="Trebuchet MS" w:hAnsi="Calibri" w:cs="Calibri"/>
          <w:kern w:val="3"/>
          <w:sz w:val="22"/>
          <w:szCs w:val="22"/>
        </w:rPr>
        <w:t xml:space="preserve">”]. Zamawiający nie przewiduje wyboru najkorzystniejszej oferty z możliwością prowadzenia negocjacji (wariant I trybu podstawowego – art. 275 pkt. 1 ustawy </w:t>
      </w:r>
      <w:proofErr w:type="spellStart"/>
      <w:r w:rsidRPr="00F94907">
        <w:rPr>
          <w:rFonts w:ascii="Calibri" w:eastAsia="Trebuchet MS" w:hAnsi="Calibri" w:cs="Calibri"/>
          <w:kern w:val="3"/>
          <w:sz w:val="22"/>
          <w:szCs w:val="22"/>
        </w:rPr>
        <w:t>pzp</w:t>
      </w:r>
      <w:proofErr w:type="spellEnd"/>
      <w:r w:rsidRPr="00F94907">
        <w:rPr>
          <w:rFonts w:ascii="Calibri" w:eastAsia="Trebuchet MS" w:hAnsi="Calibri" w:cs="Calibri"/>
          <w:kern w:val="3"/>
          <w:sz w:val="22"/>
          <w:szCs w:val="22"/>
        </w:rPr>
        <w:t>).</w:t>
      </w:r>
    </w:p>
    <w:p w:rsidR="0036122B" w:rsidRPr="00AA7ACB" w:rsidRDefault="0036122B" w:rsidP="00D44DAA">
      <w:pPr>
        <w:widowControl/>
        <w:suppressAutoHyphens/>
        <w:spacing w:line="360" w:lineRule="auto"/>
        <w:jc w:val="both"/>
        <w:rPr>
          <w:rFonts w:ascii="Calibri" w:eastAsia="Times New Roman" w:hAnsi="Calibri" w:cs="Calibri"/>
          <w:color w:val="auto"/>
          <w:sz w:val="22"/>
          <w:szCs w:val="22"/>
          <w:shd w:val="clear" w:color="auto" w:fill="FFFFFF"/>
          <w:lang w:eastAsia="x-none" w:bidi="ar-SA"/>
        </w:rPr>
      </w:pPr>
      <w:r>
        <w:rPr>
          <w:rFonts w:ascii="Calibri" w:eastAsia="Times New Roman" w:hAnsi="Calibri" w:cs="Calibri"/>
          <w:b/>
          <w:sz w:val="22"/>
          <w:szCs w:val="22"/>
          <w:lang w:eastAsia="x-none" w:bidi="ar-SA"/>
        </w:rPr>
        <w:t>IV. Opis przedmiotu zamówienia</w:t>
      </w:r>
    </w:p>
    <w:p w:rsidR="00E4721E" w:rsidRPr="00E4721E" w:rsidRDefault="00E4721E" w:rsidP="00E4721E">
      <w:pPr>
        <w:pStyle w:val="Teksttreci0"/>
        <w:spacing w:line="360" w:lineRule="auto"/>
        <w:rPr>
          <w:rFonts w:asciiTheme="minorHAnsi" w:hAnsiTheme="minorHAnsi" w:cstheme="minorHAnsi"/>
          <w:bCs/>
          <w:sz w:val="22"/>
          <w:szCs w:val="22"/>
        </w:rPr>
      </w:pPr>
      <w:r>
        <w:rPr>
          <w:rFonts w:asciiTheme="minorHAnsi" w:hAnsiTheme="minorHAnsi" w:cstheme="minorHAnsi"/>
          <w:sz w:val="22"/>
          <w:szCs w:val="22"/>
        </w:rPr>
        <w:t xml:space="preserve">1. </w:t>
      </w:r>
      <w:r w:rsidRPr="00E4721E">
        <w:rPr>
          <w:rFonts w:asciiTheme="minorHAnsi" w:hAnsiTheme="minorHAnsi" w:cstheme="minorHAnsi"/>
          <w:sz w:val="22"/>
          <w:szCs w:val="22"/>
        </w:rPr>
        <w:t xml:space="preserve">Przedmiotem zamówienia jest kompleksowa dostawa paliwa gazowego w stałej i gwarantowanej cenie w okresie od </w:t>
      </w:r>
      <w:r>
        <w:rPr>
          <w:rFonts w:asciiTheme="minorHAnsi" w:hAnsiTheme="minorHAnsi" w:cstheme="minorHAnsi"/>
          <w:bCs/>
          <w:sz w:val="22"/>
          <w:szCs w:val="22"/>
        </w:rPr>
        <w:t>1 stycznia</w:t>
      </w:r>
      <w:r w:rsidRPr="00E4721E">
        <w:rPr>
          <w:rFonts w:asciiTheme="minorHAnsi" w:hAnsiTheme="minorHAnsi" w:cstheme="minorHAnsi"/>
          <w:bCs/>
          <w:sz w:val="22"/>
          <w:szCs w:val="22"/>
        </w:rPr>
        <w:t xml:space="preserve"> 202</w:t>
      </w:r>
      <w:r>
        <w:rPr>
          <w:rFonts w:asciiTheme="minorHAnsi" w:hAnsiTheme="minorHAnsi" w:cstheme="minorHAnsi"/>
          <w:bCs/>
          <w:sz w:val="22"/>
          <w:szCs w:val="22"/>
        </w:rPr>
        <w:t>3 r. do 31 grudnia</w:t>
      </w:r>
      <w:r w:rsidRPr="00E4721E">
        <w:rPr>
          <w:rFonts w:asciiTheme="minorHAnsi" w:hAnsiTheme="minorHAnsi" w:cstheme="minorHAnsi"/>
          <w:bCs/>
          <w:sz w:val="22"/>
          <w:szCs w:val="22"/>
        </w:rPr>
        <w:t xml:space="preserve"> 2023 r. </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2. Punkty poboru:</w:t>
      </w:r>
    </w:p>
    <w:p w:rsidR="00E4721E" w:rsidRPr="00E4721E" w:rsidRDefault="00E4721E" w:rsidP="00E4721E">
      <w:pPr>
        <w:pStyle w:val="Teksttreci0"/>
        <w:spacing w:line="360" w:lineRule="auto"/>
        <w:rPr>
          <w:rFonts w:asciiTheme="minorHAnsi" w:hAnsiTheme="minorHAnsi" w:cstheme="minorHAnsi"/>
          <w:b/>
          <w:sz w:val="22"/>
          <w:szCs w:val="22"/>
        </w:rPr>
      </w:pPr>
      <w:r w:rsidRPr="00E4721E">
        <w:rPr>
          <w:rFonts w:asciiTheme="minorHAnsi" w:hAnsiTheme="minorHAnsi" w:cstheme="minorHAnsi"/>
          <w:sz w:val="22"/>
          <w:szCs w:val="22"/>
        </w:rPr>
        <w:t xml:space="preserve">a) </w:t>
      </w:r>
      <w:proofErr w:type="spellStart"/>
      <w:r w:rsidRPr="00E4721E">
        <w:rPr>
          <w:rFonts w:asciiTheme="minorHAnsi" w:hAnsiTheme="minorHAnsi" w:cstheme="minorHAnsi"/>
          <w:b/>
          <w:sz w:val="22"/>
          <w:szCs w:val="22"/>
        </w:rPr>
        <w:t>OSiR</w:t>
      </w:r>
      <w:proofErr w:type="spellEnd"/>
      <w:r w:rsidRPr="00E4721E">
        <w:rPr>
          <w:rFonts w:asciiTheme="minorHAnsi" w:hAnsiTheme="minorHAnsi" w:cstheme="minorHAnsi"/>
          <w:b/>
          <w:sz w:val="22"/>
          <w:szCs w:val="22"/>
        </w:rPr>
        <w:t xml:space="preserve"> Sp. z o. o.  </w:t>
      </w:r>
      <w:bookmarkStart w:id="16" w:name="_Hlk17447630"/>
      <w:r w:rsidRPr="00E4721E">
        <w:rPr>
          <w:rFonts w:asciiTheme="minorHAnsi" w:hAnsiTheme="minorHAnsi" w:cstheme="minorHAnsi"/>
          <w:b/>
          <w:sz w:val="22"/>
          <w:szCs w:val="22"/>
        </w:rPr>
        <w:t>ul. Mickiewicza 2; 58-150 Strzegom</w:t>
      </w:r>
      <w:bookmarkEnd w:id="16"/>
      <w:r w:rsidRPr="00E4721E">
        <w:rPr>
          <w:rFonts w:asciiTheme="minorHAnsi" w:hAnsiTheme="minorHAnsi" w:cstheme="minorHAnsi"/>
          <w:b/>
          <w:sz w:val="22"/>
          <w:szCs w:val="22"/>
        </w:rPr>
        <w:t xml:space="preserve"> (nr miejsca odbioru: PL 0031908642)</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w:t>
      </w:r>
      <w:bookmarkStart w:id="17" w:name="_Hlk17449817"/>
      <w:r w:rsidRPr="00E4721E">
        <w:rPr>
          <w:rFonts w:asciiTheme="minorHAnsi" w:hAnsiTheme="minorHAnsi" w:cstheme="minorHAnsi"/>
          <w:sz w:val="22"/>
          <w:szCs w:val="22"/>
        </w:rPr>
        <w:t>- grupa taryfowa: BW-5</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moc umowna: 274 kWh</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ilość zużywanego gazu w skali roku wyliczona na podstawie ostatnich 12 m-</w:t>
      </w:r>
      <w:proofErr w:type="spellStart"/>
      <w:r w:rsidRPr="00E4721E">
        <w:rPr>
          <w:rFonts w:asciiTheme="minorHAnsi" w:hAnsiTheme="minorHAnsi" w:cstheme="minorHAnsi"/>
          <w:sz w:val="22"/>
          <w:szCs w:val="22"/>
        </w:rPr>
        <w:t>cy</w:t>
      </w:r>
      <w:proofErr w:type="spellEnd"/>
      <w:r w:rsidRPr="00E4721E">
        <w:rPr>
          <w:rFonts w:asciiTheme="minorHAnsi" w:hAnsiTheme="minorHAnsi" w:cstheme="minorHAnsi"/>
          <w:sz w:val="22"/>
          <w:szCs w:val="22"/>
        </w:rPr>
        <w:t xml:space="preserve">: </w:t>
      </w:r>
      <w:r w:rsidRPr="00100033">
        <w:rPr>
          <w:rFonts w:asciiTheme="minorHAnsi" w:hAnsiTheme="minorHAnsi" w:cstheme="minorHAnsi"/>
          <w:sz w:val="22"/>
          <w:szCs w:val="22"/>
        </w:rPr>
        <w:t>269 683  kWh</w:t>
      </w:r>
    </w:p>
    <w:bookmarkEnd w:id="17"/>
    <w:p w:rsidR="00E4721E" w:rsidRPr="00E4721E" w:rsidRDefault="00E4721E" w:rsidP="00E4721E">
      <w:pPr>
        <w:pStyle w:val="Teksttreci0"/>
        <w:spacing w:line="360" w:lineRule="auto"/>
        <w:rPr>
          <w:rFonts w:asciiTheme="minorHAnsi" w:hAnsiTheme="minorHAnsi" w:cstheme="minorHAnsi"/>
          <w:b/>
          <w:sz w:val="22"/>
          <w:szCs w:val="22"/>
        </w:rPr>
      </w:pPr>
      <w:r w:rsidRPr="00E4721E">
        <w:rPr>
          <w:rFonts w:asciiTheme="minorHAnsi" w:hAnsiTheme="minorHAnsi" w:cstheme="minorHAnsi"/>
          <w:sz w:val="22"/>
          <w:szCs w:val="22"/>
        </w:rPr>
        <w:t xml:space="preserve">b)  </w:t>
      </w:r>
      <w:bookmarkStart w:id="18" w:name="_Hlk17450955"/>
      <w:proofErr w:type="spellStart"/>
      <w:r w:rsidRPr="00E4721E">
        <w:rPr>
          <w:rFonts w:asciiTheme="minorHAnsi" w:hAnsiTheme="minorHAnsi" w:cstheme="minorHAnsi"/>
          <w:b/>
          <w:sz w:val="22"/>
          <w:szCs w:val="22"/>
        </w:rPr>
        <w:t>OSiR</w:t>
      </w:r>
      <w:proofErr w:type="spellEnd"/>
      <w:r w:rsidRPr="00E4721E">
        <w:rPr>
          <w:rFonts w:asciiTheme="minorHAnsi" w:hAnsiTheme="minorHAnsi" w:cstheme="minorHAnsi"/>
          <w:b/>
          <w:sz w:val="22"/>
          <w:szCs w:val="22"/>
        </w:rPr>
        <w:t xml:space="preserve"> Sp. z o. o. ul. Mickiewicza 2; 58-150 Strzegom (nr miejsca odbioru: S1231029S)</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grupa taryfowa: BW-1.1</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moc umowna: 110 kWh</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ilość zużywanego gazu w skali roku wyliczona na podstawie ostatnich 12 m-</w:t>
      </w:r>
      <w:proofErr w:type="spellStart"/>
      <w:r w:rsidRPr="00E4721E">
        <w:rPr>
          <w:rFonts w:asciiTheme="minorHAnsi" w:hAnsiTheme="minorHAnsi" w:cstheme="minorHAnsi"/>
          <w:sz w:val="22"/>
          <w:szCs w:val="22"/>
        </w:rPr>
        <w:t>cy</w:t>
      </w:r>
      <w:proofErr w:type="spellEnd"/>
      <w:r w:rsidRPr="00E4721E">
        <w:rPr>
          <w:rFonts w:asciiTheme="minorHAnsi" w:hAnsiTheme="minorHAnsi" w:cstheme="minorHAnsi"/>
          <w:sz w:val="22"/>
          <w:szCs w:val="22"/>
        </w:rPr>
        <w:t xml:space="preserve">:  </w:t>
      </w:r>
      <w:r w:rsidRPr="00100033">
        <w:rPr>
          <w:rFonts w:asciiTheme="minorHAnsi" w:hAnsiTheme="minorHAnsi" w:cstheme="minorHAnsi"/>
          <w:sz w:val="22"/>
          <w:szCs w:val="22"/>
        </w:rPr>
        <w:t>3 380 kWh</w:t>
      </w:r>
    </w:p>
    <w:bookmarkEnd w:id="18"/>
    <w:p w:rsidR="00E4721E" w:rsidRPr="00E4721E" w:rsidRDefault="00E4721E" w:rsidP="00E4721E">
      <w:pPr>
        <w:pStyle w:val="Teksttreci0"/>
        <w:spacing w:line="360" w:lineRule="auto"/>
        <w:rPr>
          <w:rFonts w:asciiTheme="minorHAnsi" w:hAnsiTheme="minorHAnsi" w:cstheme="minorHAnsi"/>
          <w:b/>
          <w:sz w:val="22"/>
          <w:szCs w:val="22"/>
        </w:rPr>
      </w:pPr>
      <w:r w:rsidRPr="00E4721E">
        <w:rPr>
          <w:rFonts w:asciiTheme="minorHAnsi" w:hAnsiTheme="minorHAnsi" w:cstheme="minorHAnsi"/>
          <w:sz w:val="22"/>
          <w:szCs w:val="22"/>
        </w:rPr>
        <w:lastRenderedPageBreak/>
        <w:t xml:space="preserve">c)  </w:t>
      </w:r>
      <w:proofErr w:type="spellStart"/>
      <w:r w:rsidRPr="00E4721E">
        <w:rPr>
          <w:rFonts w:asciiTheme="minorHAnsi" w:hAnsiTheme="minorHAnsi" w:cstheme="minorHAnsi"/>
          <w:b/>
          <w:sz w:val="22"/>
          <w:szCs w:val="22"/>
        </w:rPr>
        <w:t>OSiR</w:t>
      </w:r>
      <w:proofErr w:type="spellEnd"/>
      <w:r w:rsidRPr="00E4721E">
        <w:rPr>
          <w:rFonts w:asciiTheme="minorHAnsi" w:hAnsiTheme="minorHAnsi" w:cstheme="minorHAnsi"/>
          <w:b/>
          <w:sz w:val="22"/>
          <w:szCs w:val="22"/>
        </w:rPr>
        <w:t xml:space="preserve"> Sp. z o. o. ul. Mickiewicza 2; 58-150 Strzegom (nr miejsca odbioru: S1231030S)</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grupa taryfowa: BW-3.6</w:t>
      </w:r>
    </w:p>
    <w:p w:rsidR="00E4721E" w:rsidRPr="00E4721E" w:rsidRDefault="00E4721E" w:rsidP="00E4721E">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moc umowna: 110 kWh</w:t>
      </w:r>
    </w:p>
    <w:p w:rsidR="0050441A" w:rsidRDefault="00E4721E" w:rsidP="00D44DAA">
      <w:pPr>
        <w:pStyle w:val="Teksttreci0"/>
        <w:spacing w:line="360" w:lineRule="auto"/>
        <w:rPr>
          <w:rFonts w:asciiTheme="minorHAnsi" w:hAnsiTheme="minorHAnsi" w:cstheme="minorHAnsi"/>
          <w:sz w:val="22"/>
          <w:szCs w:val="22"/>
        </w:rPr>
      </w:pPr>
      <w:r w:rsidRPr="00E4721E">
        <w:rPr>
          <w:rFonts w:asciiTheme="minorHAnsi" w:hAnsiTheme="minorHAnsi" w:cstheme="minorHAnsi"/>
          <w:sz w:val="22"/>
          <w:szCs w:val="22"/>
        </w:rPr>
        <w:t xml:space="preserve">   - ilość zużywanego gazu w skali roku wyliczona na podstawie ostatnich 12 m-</w:t>
      </w:r>
      <w:proofErr w:type="spellStart"/>
      <w:r w:rsidRPr="00E4721E">
        <w:rPr>
          <w:rFonts w:asciiTheme="minorHAnsi" w:hAnsiTheme="minorHAnsi" w:cstheme="minorHAnsi"/>
          <w:sz w:val="22"/>
          <w:szCs w:val="22"/>
        </w:rPr>
        <w:t>cy</w:t>
      </w:r>
      <w:proofErr w:type="spellEnd"/>
      <w:r w:rsidRPr="00E4721E">
        <w:rPr>
          <w:rFonts w:asciiTheme="minorHAnsi" w:hAnsiTheme="minorHAnsi" w:cstheme="minorHAnsi"/>
          <w:sz w:val="22"/>
          <w:szCs w:val="22"/>
        </w:rPr>
        <w:t xml:space="preserve">: </w:t>
      </w:r>
      <w:r w:rsidRPr="00100033">
        <w:rPr>
          <w:rFonts w:asciiTheme="minorHAnsi" w:hAnsiTheme="minorHAnsi" w:cstheme="minorHAnsi"/>
          <w:sz w:val="22"/>
          <w:szCs w:val="22"/>
        </w:rPr>
        <w:t>58 285 kWh</w:t>
      </w:r>
    </w:p>
    <w:p w:rsidR="006B5912"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3</w:t>
      </w:r>
      <w:r w:rsidR="006B5912">
        <w:rPr>
          <w:rFonts w:asciiTheme="minorHAnsi" w:hAnsiTheme="minorHAnsi" w:cstheme="minorHAnsi"/>
          <w:sz w:val="22"/>
          <w:szCs w:val="22"/>
        </w:rPr>
        <w:t>. Zamawiający zastrzega, iż wskazane w pkt. 2 zużycia gazu</w:t>
      </w:r>
      <w:r w:rsidR="006B5912" w:rsidRPr="006B5912">
        <w:rPr>
          <w:rFonts w:asciiTheme="minorHAnsi" w:hAnsiTheme="minorHAnsi" w:cstheme="minorHAnsi"/>
          <w:sz w:val="22"/>
          <w:szCs w:val="22"/>
        </w:rPr>
        <w:t xml:space="preserve"> ma</w:t>
      </w:r>
      <w:r w:rsidR="006B5912">
        <w:rPr>
          <w:rFonts w:asciiTheme="minorHAnsi" w:hAnsiTheme="minorHAnsi" w:cstheme="minorHAnsi"/>
          <w:sz w:val="22"/>
          <w:szCs w:val="22"/>
        </w:rPr>
        <w:t>ją</w:t>
      </w:r>
      <w:r w:rsidR="006B5912" w:rsidRPr="006B5912">
        <w:rPr>
          <w:rFonts w:asciiTheme="minorHAnsi" w:hAnsiTheme="minorHAnsi" w:cstheme="minorHAnsi"/>
          <w:sz w:val="22"/>
          <w:szCs w:val="22"/>
        </w:rPr>
        <w:t xml:space="preserve"> charakter szacunkowy i orientacyjny, który służy jedynie wycenie, a następnie porównaniu ofert, a w konsekwencji nie stanowi zobowiązania zamawiającego do zakupu gazu w podanej ilości, która może ulec zwiększeniu lub zmniejszeniu w okresie realizacji umowy, a rozliczenie następować będzie na podstawie faktycznego zużycia gazu w obiekcie, z</w:t>
      </w:r>
      <w:r w:rsidR="006B5912">
        <w:rPr>
          <w:rFonts w:asciiTheme="minorHAnsi" w:hAnsiTheme="minorHAnsi" w:cstheme="minorHAnsi"/>
          <w:sz w:val="22"/>
          <w:szCs w:val="22"/>
        </w:rPr>
        <w:t>godnie ze wskazaniami liczników.</w:t>
      </w:r>
    </w:p>
    <w:p w:rsidR="006B5912" w:rsidRPr="006B5912"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4</w:t>
      </w:r>
      <w:r w:rsidR="006B5912">
        <w:rPr>
          <w:rFonts w:asciiTheme="minorHAnsi" w:hAnsiTheme="minorHAnsi" w:cstheme="minorHAnsi"/>
          <w:sz w:val="22"/>
          <w:szCs w:val="22"/>
        </w:rPr>
        <w:t>. D</w:t>
      </w:r>
      <w:r w:rsidR="006B5912" w:rsidRPr="006B5912">
        <w:rPr>
          <w:rFonts w:asciiTheme="minorHAnsi" w:hAnsiTheme="minorHAnsi" w:cstheme="minorHAnsi"/>
          <w:sz w:val="22"/>
          <w:szCs w:val="22"/>
        </w:rPr>
        <w:t>ostarczany przez wykonawcę gaz ziemny musi spełniać wymagania określone w obowiązujących przepisach, w szczególności ustawie Prawo energetyczne (</w:t>
      </w:r>
      <w:r w:rsidR="006B5912">
        <w:rPr>
          <w:rFonts w:asciiTheme="minorHAnsi" w:hAnsiTheme="minorHAnsi" w:cstheme="minorHAnsi"/>
          <w:sz w:val="22"/>
          <w:szCs w:val="22"/>
        </w:rPr>
        <w:t>Dz. U. 2022 r. poz. 1385</w:t>
      </w:r>
      <w:r w:rsidR="006B5912" w:rsidRPr="006B5912">
        <w:rPr>
          <w:rFonts w:asciiTheme="minorHAnsi" w:hAnsiTheme="minorHAnsi" w:cstheme="minorHAnsi"/>
          <w:sz w:val="22"/>
          <w:szCs w:val="22"/>
        </w:rPr>
        <w:t xml:space="preserve"> z </w:t>
      </w:r>
      <w:proofErr w:type="spellStart"/>
      <w:r w:rsidR="006B5912" w:rsidRPr="006B5912">
        <w:rPr>
          <w:rFonts w:asciiTheme="minorHAnsi" w:hAnsiTheme="minorHAnsi" w:cstheme="minorHAnsi"/>
          <w:sz w:val="22"/>
          <w:szCs w:val="22"/>
        </w:rPr>
        <w:t>późn</w:t>
      </w:r>
      <w:proofErr w:type="spellEnd"/>
      <w:r w:rsidR="006B5912" w:rsidRPr="006B5912">
        <w:rPr>
          <w:rFonts w:asciiTheme="minorHAnsi" w:hAnsiTheme="minorHAnsi" w:cstheme="minorHAnsi"/>
          <w:sz w:val="22"/>
          <w:szCs w:val="22"/>
        </w:rPr>
        <w:t>. zm.) oraz aktach wykonawczych wydanych na jej podstawie, jak i innych związanych z nimi aktach obowiązującego prawa oraz polskimi normami,</w:t>
      </w:r>
    </w:p>
    <w:p w:rsidR="006B5912" w:rsidRPr="00BC2569"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5</w:t>
      </w:r>
      <w:r w:rsidR="00AC2619" w:rsidRPr="00BC2569">
        <w:rPr>
          <w:rFonts w:asciiTheme="minorHAnsi" w:hAnsiTheme="minorHAnsi" w:cstheme="minorHAnsi"/>
          <w:sz w:val="22"/>
          <w:szCs w:val="22"/>
        </w:rPr>
        <w:t>. Z</w:t>
      </w:r>
      <w:r w:rsidR="006B5912" w:rsidRPr="00BC2569">
        <w:rPr>
          <w:rFonts w:asciiTheme="minorHAnsi" w:hAnsiTheme="minorHAnsi" w:cstheme="minorHAnsi"/>
          <w:sz w:val="22"/>
          <w:szCs w:val="22"/>
        </w:rPr>
        <w:t>amawiający</w:t>
      </w:r>
      <w:r w:rsidR="00AC2619" w:rsidRPr="00BC2569">
        <w:rPr>
          <w:rFonts w:asciiTheme="minorHAnsi" w:hAnsiTheme="minorHAnsi" w:cstheme="minorHAnsi"/>
          <w:sz w:val="22"/>
          <w:szCs w:val="22"/>
        </w:rPr>
        <w:t xml:space="preserve"> informuje, iż  posiada obecnie zawarte umowę</w:t>
      </w:r>
      <w:r w:rsidR="006B5912" w:rsidRPr="00BC2569">
        <w:rPr>
          <w:rFonts w:asciiTheme="minorHAnsi" w:hAnsiTheme="minorHAnsi" w:cstheme="minorHAnsi"/>
          <w:sz w:val="22"/>
          <w:szCs w:val="22"/>
        </w:rPr>
        <w:t xml:space="preserve"> na sprzedaż i dystrybucję gazu ziemnego</w:t>
      </w:r>
      <w:ins w:id="19" w:author="Sławomir Nitecki" w:date="2022-12-10T10:27:00Z">
        <w:r w:rsidR="007F7E87">
          <w:rPr>
            <w:rFonts w:asciiTheme="minorHAnsi" w:hAnsiTheme="minorHAnsi" w:cstheme="minorHAnsi"/>
            <w:sz w:val="22"/>
            <w:szCs w:val="22"/>
          </w:rPr>
          <w:t>.</w:t>
        </w:r>
      </w:ins>
      <w:del w:id="20" w:author="Sławomir Nitecki" w:date="2022-12-10T10:27:00Z">
        <w:r w:rsidR="006B5912" w:rsidRPr="00BC2569" w:rsidDel="007F7E87">
          <w:rPr>
            <w:rFonts w:asciiTheme="minorHAnsi" w:hAnsiTheme="minorHAnsi" w:cstheme="minorHAnsi"/>
            <w:sz w:val="22"/>
            <w:szCs w:val="22"/>
          </w:rPr>
          <w:delText xml:space="preserve"> zgodnie z zestawieniem załącznik nr 2 do specyfikacji warunków zamówienia</w:delText>
        </w:r>
        <w:r w:rsidR="00963B1D" w:rsidRPr="00BC2569" w:rsidDel="007F7E87">
          <w:rPr>
            <w:rFonts w:asciiTheme="minorHAnsi" w:hAnsiTheme="minorHAnsi" w:cstheme="minorHAnsi"/>
            <w:sz w:val="22"/>
            <w:szCs w:val="22"/>
          </w:rPr>
          <w:delText>.</w:delText>
        </w:r>
      </w:del>
    </w:p>
    <w:p w:rsidR="006B5912" w:rsidRPr="00BC2569"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6</w:t>
      </w:r>
      <w:r w:rsidR="0021218F" w:rsidRPr="00BC2569">
        <w:rPr>
          <w:rFonts w:asciiTheme="minorHAnsi" w:hAnsiTheme="minorHAnsi" w:cstheme="minorHAnsi"/>
          <w:sz w:val="22"/>
          <w:szCs w:val="22"/>
        </w:rPr>
        <w:t>. P</w:t>
      </w:r>
      <w:r w:rsidR="006B5912" w:rsidRPr="00BC2569">
        <w:rPr>
          <w:rFonts w:asciiTheme="minorHAnsi" w:hAnsiTheme="minorHAnsi" w:cstheme="minorHAnsi"/>
          <w:sz w:val="22"/>
          <w:szCs w:val="22"/>
        </w:rPr>
        <w:t>o zakończeniu postępowania zamawiający przekaże wykonawcy, którego oferta zostanie wybrana, wszelkie dane niezbędne do przeprowadzenia pr</w:t>
      </w:r>
      <w:r w:rsidR="00963B1D" w:rsidRPr="00BC2569">
        <w:rPr>
          <w:rFonts w:asciiTheme="minorHAnsi" w:hAnsiTheme="minorHAnsi" w:cstheme="minorHAnsi"/>
          <w:sz w:val="22"/>
          <w:szCs w:val="22"/>
        </w:rPr>
        <w:t>zez wykonawcę zmiany sprzedawcy.</w:t>
      </w:r>
    </w:p>
    <w:p w:rsidR="006B5912" w:rsidRPr="00BC2569"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7</w:t>
      </w:r>
      <w:r w:rsidR="0021218F" w:rsidRPr="00BC2569">
        <w:rPr>
          <w:rFonts w:asciiTheme="minorHAnsi" w:hAnsiTheme="minorHAnsi" w:cstheme="minorHAnsi"/>
          <w:sz w:val="22"/>
          <w:szCs w:val="22"/>
        </w:rPr>
        <w:t>.  Z</w:t>
      </w:r>
      <w:r w:rsidR="006B5912" w:rsidRPr="00BC2569">
        <w:rPr>
          <w:rFonts w:asciiTheme="minorHAnsi" w:hAnsiTheme="minorHAnsi" w:cstheme="minorHAnsi"/>
          <w:sz w:val="22"/>
          <w:szCs w:val="22"/>
        </w:rPr>
        <w:t xml:space="preserve">amawiający udzieli wykonawcy stosownego pełnomocnictwa do zgłoszenia w imieniu zamawiającego zawartej umowy sprzedaży gazu do OSD oraz wykonania czynności niezbędnych do przeprowadzenia </w:t>
      </w:r>
      <w:r w:rsidR="00963B1D" w:rsidRPr="00BC2569">
        <w:rPr>
          <w:rFonts w:asciiTheme="minorHAnsi" w:hAnsiTheme="minorHAnsi" w:cstheme="minorHAnsi"/>
          <w:sz w:val="22"/>
          <w:szCs w:val="22"/>
        </w:rPr>
        <w:t>procesu zmiany sprzedawcy u OSD.</w:t>
      </w:r>
    </w:p>
    <w:p w:rsidR="006B5912" w:rsidRPr="00BC2569"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8</w:t>
      </w:r>
      <w:r w:rsidR="00963B1D" w:rsidRPr="00BC2569">
        <w:rPr>
          <w:rFonts w:asciiTheme="minorHAnsi" w:hAnsiTheme="minorHAnsi" w:cstheme="minorHAnsi"/>
          <w:sz w:val="22"/>
          <w:szCs w:val="22"/>
        </w:rPr>
        <w:t>.  Z</w:t>
      </w:r>
      <w:r w:rsidR="006B5912" w:rsidRPr="00BC2569">
        <w:rPr>
          <w:rFonts w:asciiTheme="minorHAnsi" w:hAnsiTheme="minorHAnsi" w:cstheme="minorHAnsi"/>
          <w:sz w:val="22"/>
          <w:szCs w:val="22"/>
        </w:rPr>
        <w:t>amawiający</w:t>
      </w:r>
      <w:r w:rsidR="00963B1D" w:rsidRPr="00BC2569">
        <w:rPr>
          <w:rFonts w:asciiTheme="minorHAnsi" w:hAnsiTheme="minorHAnsi" w:cstheme="minorHAnsi"/>
          <w:sz w:val="22"/>
          <w:szCs w:val="22"/>
        </w:rPr>
        <w:t xml:space="preserve"> zastrzega prawo do złożenia wniosku o zmianę taryfy umownej </w:t>
      </w:r>
      <w:r w:rsidR="006B5912" w:rsidRPr="00BC2569">
        <w:rPr>
          <w:rFonts w:asciiTheme="minorHAnsi" w:hAnsiTheme="minorHAnsi" w:cstheme="minorHAnsi"/>
          <w:sz w:val="22"/>
          <w:szCs w:val="22"/>
        </w:rPr>
        <w:t xml:space="preserve">w </w:t>
      </w:r>
      <w:r w:rsidR="00963B1D" w:rsidRPr="00BC2569">
        <w:rPr>
          <w:rFonts w:asciiTheme="minorHAnsi" w:hAnsiTheme="minorHAnsi" w:cstheme="minorHAnsi"/>
          <w:sz w:val="22"/>
          <w:szCs w:val="22"/>
        </w:rPr>
        <w:t>trakcie trwania umowy.</w:t>
      </w:r>
    </w:p>
    <w:p w:rsidR="006B5912" w:rsidRPr="00BC2569"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9</w:t>
      </w:r>
      <w:r w:rsidR="00657AAE" w:rsidRPr="00BC2569">
        <w:rPr>
          <w:rFonts w:asciiTheme="minorHAnsi" w:hAnsiTheme="minorHAnsi" w:cstheme="minorHAnsi"/>
          <w:sz w:val="22"/>
          <w:szCs w:val="22"/>
        </w:rPr>
        <w:t>. T</w:t>
      </w:r>
      <w:r w:rsidR="006B5912" w:rsidRPr="00BC2569">
        <w:rPr>
          <w:rFonts w:asciiTheme="minorHAnsi" w:hAnsiTheme="minorHAnsi" w:cstheme="minorHAnsi"/>
          <w:sz w:val="22"/>
          <w:szCs w:val="22"/>
        </w:rPr>
        <w:t>ermin płatności z tytułu realizacji przedmiotu zamówienia nie będzie krótszy niż 14 dni od daty dostarczenia prawidłowo wystawionej, nie częściej niż raz w miesiącu faktury, ze wskazaniem punktu odbioru i ilości zużycia gazu i dostarczenia jej na adres korespondencyjny odbiorcy (wskazany w umowie),</w:t>
      </w:r>
    </w:p>
    <w:p w:rsidR="006B5912" w:rsidRPr="00BC2569"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10</w:t>
      </w:r>
      <w:r w:rsidR="00657AAE" w:rsidRPr="00BC2569">
        <w:rPr>
          <w:rFonts w:asciiTheme="minorHAnsi" w:hAnsiTheme="minorHAnsi" w:cstheme="minorHAnsi"/>
          <w:sz w:val="22"/>
          <w:szCs w:val="22"/>
        </w:rPr>
        <w:t>. T</w:t>
      </w:r>
      <w:r w:rsidR="006B5912" w:rsidRPr="00BC2569">
        <w:rPr>
          <w:rFonts w:asciiTheme="minorHAnsi" w:hAnsiTheme="minorHAnsi" w:cstheme="minorHAnsi"/>
          <w:sz w:val="22"/>
          <w:szCs w:val="22"/>
        </w:rPr>
        <w:t>ermin dostarczenia odbiorcy prawidłowo wystawionej faktury lub faktur VAT ustala się na nie mniej niż 14 dni przed terminem zapłaty określonym na fakturze. W razie niezachowania tego terminu, termin płatności wskazany w fakturze VAT zostanie automatycznie przedłużony o czas opóźnienia,</w:t>
      </w:r>
    </w:p>
    <w:p w:rsidR="006B5912" w:rsidRDefault="008F3D33" w:rsidP="006B5912">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11</w:t>
      </w:r>
      <w:r w:rsidR="00657AAE" w:rsidRPr="00BC2569">
        <w:rPr>
          <w:rFonts w:asciiTheme="minorHAnsi" w:hAnsiTheme="minorHAnsi" w:cstheme="minorHAnsi"/>
          <w:sz w:val="22"/>
          <w:szCs w:val="22"/>
        </w:rPr>
        <w:t>. R</w:t>
      </w:r>
      <w:r w:rsidR="006B5912" w:rsidRPr="00BC2569">
        <w:rPr>
          <w:rFonts w:asciiTheme="minorHAnsi" w:hAnsiTheme="minorHAnsi" w:cstheme="minorHAnsi"/>
          <w:sz w:val="22"/>
          <w:szCs w:val="22"/>
        </w:rPr>
        <w:t>ozliczenia odbywać się będą na podstawie rzeczywistego zużycia gazu (wyklucza się stosowanie rat planowych i faktur prognoz) w danym okresie rozliczeniowym wg ceny jednostkowej,</w:t>
      </w:r>
    </w:p>
    <w:p w:rsidR="00F234E6" w:rsidRPr="00F234E6" w:rsidRDefault="008F3D33" w:rsidP="006B5912">
      <w:pPr>
        <w:pStyle w:val="Teksttreci0"/>
        <w:spacing w:line="360" w:lineRule="auto"/>
        <w:rPr>
          <w:rFonts w:asciiTheme="minorHAnsi" w:hAnsiTheme="minorHAnsi" w:cstheme="minorHAnsi"/>
          <w:b/>
          <w:bCs/>
          <w:sz w:val="22"/>
          <w:szCs w:val="22"/>
        </w:rPr>
      </w:pPr>
      <w:r>
        <w:rPr>
          <w:rFonts w:asciiTheme="minorHAnsi" w:hAnsiTheme="minorHAnsi" w:cstheme="minorHAnsi"/>
          <w:sz w:val="22"/>
          <w:szCs w:val="22"/>
        </w:rPr>
        <w:t>12</w:t>
      </w:r>
      <w:r w:rsidR="00F234E6" w:rsidRPr="00582941">
        <w:rPr>
          <w:rFonts w:asciiTheme="minorHAnsi" w:hAnsiTheme="minorHAnsi" w:cstheme="minorHAnsi"/>
          <w:sz w:val="22"/>
          <w:szCs w:val="22"/>
          <w:u w:val="single"/>
        </w:rPr>
        <w:t>. Zamawiający informuje</w:t>
      </w:r>
      <w:r w:rsidR="009B2B62" w:rsidRPr="00582941">
        <w:rPr>
          <w:rFonts w:asciiTheme="minorHAnsi" w:hAnsiTheme="minorHAnsi" w:cstheme="minorHAnsi"/>
          <w:sz w:val="22"/>
          <w:szCs w:val="22"/>
          <w:u w:val="single"/>
        </w:rPr>
        <w:t xml:space="preserve">, </w:t>
      </w:r>
      <w:r w:rsidR="00F234E6" w:rsidRPr="00582941">
        <w:rPr>
          <w:rFonts w:asciiTheme="minorHAnsi" w:hAnsiTheme="minorHAnsi" w:cstheme="minorHAnsi"/>
          <w:sz w:val="22"/>
          <w:szCs w:val="22"/>
          <w:u w:val="single"/>
        </w:rPr>
        <w:t xml:space="preserve"> iż nie jest objęty podmiotowo zapisami </w:t>
      </w:r>
      <w:r w:rsidR="00F234E6" w:rsidRPr="00582941">
        <w:rPr>
          <w:rFonts w:asciiTheme="minorHAnsi" w:hAnsiTheme="minorHAnsi" w:cstheme="minorHAnsi"/>
          <w:b/>
          <w:bCs/>
          <w:sz w:val="22"/>
          <w:szCs w:val="22"/>
          <w:u w:val="single"/>
        </w:rPr>
        <w:t>Ustawy z dnia 26 stycznia 2022 r. o szczególnych rozwiązaniach służących ochronie odbiorców paliw gazowych w związku z sytuacją na rynku gazu</w:t>
      </w:r>
      <w:r w:rsidR="00A25DF4" w:rsidRPr="00582941">
        <w:rPr>
          <w:rFonts w:asciiTheme="minorHAnsi" w:hAnsiTheme="minorHAnsi" w:cstheme="minorHAnsi"/>
          <w:b/>
          <w:bCs/>
          <w:sz w:val="22"/>
          <w:szCs w:val="22"/>
          <w:u w:val="single"/>
        </w:rPr>
        <w:t xml:space="preserve"> (Dz. U. z 2022 r. poz. 202 z </w:t>
      </w:r>
      <w:proofErr w:type="spellStart"/>
      <w:r w:rsidR="00A25DF4" w:rsidRPr="00582941">
        <w:rPr>
          <w:rFonts w:asciiTheme="minorHAnsi" w:hAnsiTheme="minorHAnsi" w:cstheme="minorHAnsi"/>
          <w:b/>
          <w:bCs/>
          <w:sz w:val="22"/>
          <w:szCs w:val="22"/>
          <w:u w:val="single"/>
        </w:rPr>
        <w:t>późn</w:t>
      </w:r>
      <w:proofErr w:type="spellEnd"/>
      <w:r w:rsidR="00A25DF4" w:rsidRPr="00582941">
        <w:rPr>
          <w:rFonts w:asciiTheme="minorHAnsi" w:hAnsiTheme="minorHAnsi" w:cstheme="minorHAnsi"/>
          <w:b/>
          <w:bCs/>
          <w:sz w:val="22"/>
          <w:szCs w:val="22"/>
          <w:u w:val="single"/>
        </w:rPr>
        <w:t>. zm.).</w:t>
      </w:r>
    </w:p>
    <w:p w:rsidR="00F234E6" w:rsidRPr="00BC2569" w:rsidRDefault="008F3D33" w:rsidP="00F234E6">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13</w:t>
      </w:r>
      <w:r w:rsidR="00F234E6" w:rsidRPr="00BC2569">
        <w:rPr>
          <w:rFonts w:asciiTheme="minorHAnsi" w:hAnsiTheme="minorHAnsi" w:cstheme="minorHAnsi"/>
          <w:sz w:val="22"/>
          <w:szCs w:val="22"/>
        </w:rPr>
        <w:t xml:space="preserve">. Cena jednostkowa netto sprzedaży gazu ziemnego </w:t>
      </w:r>
      <w:r w:rsidR="00F234E6" w:rsidRPr="00BC2569">
        <w:rPr>
          <w:rFonts w:asciiTheme="minorHAnsi" w:hAnsiTheme="minorHAnsi" w:cstheme="minorHAnsi"/>
          <w:b/>
          <w:bCs/>
          <w:sz w:val="22"/>
          <w:szCs w:val="22"/>
        </w:rPr>
        <w:t>jest stała dla dostaw</w:t>
      </w:r>
      <w:r w:rsidR="00F234E6" w:rsidRPr="00BC2569">
        <w:rPr>
          <w:rFonts w:asciiTheme="minorHAnsi" w:hAnsiTheme="minorHAnsi" w:cstheme="minorHAnsi"/>
          <w:sz w:val="22"/>
          <w:szCs w:val="22"/>
        </w:rPr>
        <w:t xml:space="preserve"> </w:t>
      </w:r>
      <w:r w:rsidR="00F234E6" w:rsidRPr="00BC2569">
        <w:rPr>
          <w:rFonts w:asciiTheme="minorHAnsi" w:hAnsiTheme="minorHAnsi" w:cstheme="minorHAnsi"/>
          <w:b/>
          <w:bCs/>
          <w:sz w:val="22"/>
          <w:szCs w:val="22"/>
        </w:rPr>
        <w:t>przez cały okres trwania umowy,</w:t>
      </w:r>
      <w:r w:rsidR="00F234E6" w:rsidRPr="00BC2569">
        <w:rPr>
          <w:rFonts w:asciiTheme="minorHAnsi" w:hAnsiTheme="minorHAnsi" w:cstheme="minorHAnsi"/>
          <w:sz w:val="22"/>
          <w:szCs w:val="22"/>
        </w:rPr>
        <w:t xml:space="preserve"> za wyjątkiem możliwości jej zmiany w przypadku ustawowej zmiany podatku akcyzowego za sprzedaż gazu ziemnego oraz wysokości opłaty stałej i zmiennej wynikającej z zatwierdzenia przez Prezesa Urzędu Regulacji Energetyki nowej taryfy Operatora</w:t>
      </w:r>
      <w:r w:rsidR="00F234E6" w:rsidRPr="00BC2569">
        <w:rPr>
          <w:rFonts w:asciiTheme="minorHAnsi" w:hAnsiTheme="minorHAnsi" w:cstheme="minorHAnsi"/>
          <w:b/>
          <w:bCs/>
          <w:sz w:val="22"/>
          <w:szCs w:val="22"/>
        </w:rPr>
        <w:t xml:space="preserve"> </w:t>
      </w:r>
      <w:r w:rsidR="00F234E6" w:rsidRPr="00BC2569">
        <w:rPr>
          <w:rFonts w:asciiTheme="minorHAnsi" w:hAnsiTheme="minorHAnsi" w:cstheme="minorHAnsi"/>
          <w:sz w:val="22"/>
          <w:szCs w:val="22"/>
        </w:rPr>
        <w:t>Systemu Dystrybucyjnego zgodnie z obowiązującymi w tym zakresie przepisami,</w:t>
      </w:r>
    </w:p>
    <w:p w:rsidR="00F234E6" w:rsidRPr="00BC2569" w:rsidRDefault="008F3D33" w:rsidP="00F234E6">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14</w:t>
      </w:r>
      <w:r w:rsidR="00F234E6" w:rsidRPr="00BC2569">
        <w:rPr>
          <w:rFonts w:asciiTheme="minorHAnsi" w:hAnsiTheme="minorHAnsi" w:cstheme="minorHAnsi"/>
          <w:sz w:val="22"/>
          <w:szCs w:val="22"/>
        </w:rPr>
        <w:t xml:space="preserve">. Cena jednostkowa brutto może ulec zmianie również w przypadku ustawowej zmiany stawki podatku </w:t>
      </w:r>
      <w:r w:rsidR="00F234E6" w:rsidRPr="00BC2569">
        <w:rPr>
          <w:rFonts w:asciiTheme="minorHAnsi" w:hAnsiTheme="minorHAnsi" w:cstheme="minorHAnsi"/>
          <w:sz w:val="22"/>
          <w:szCs w:val="22"/>
        </w:rPr>
        <w:lastRenderedPageBreak/>
        <w:t>od towarów i usług VAT,</w:t>
      </w:r>
    </w:p>
    <w:p w:rsidR="00460938" w:rsidRPr="00BC2569" w:rsidRDefault="008F3D33"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15</w:t>
      </w:r>
      <w:r w:rsidR="006A2B8F" w:rsidRPr="00BC2569">
        <w:rPr>
          <w:rFonts w:asciiTheme="minorHAnsi" w:hAnsiTheme="minorHAnsi" w:cstheme="minorHAnsi"/>
          <w:sz w:val="22"/>
          <w:szCs w:val="22"/>
        </w:rPr>
        <w:t>. W</w:t>
      </w:r>
      <w:r w:rsidR="00F234E6" w:rsidRPr="00BC2569">
        <w:rPr>
          <w:rFonts w:asciiTheme="minorHAnsi" w:hAnsiTheme="minorHAnsi" w:cstheme="minorHAnsi"/>
          <w:sz w:val="22"/>
          <w:szCs w:val="22"/>
        </w:rPr>
        <w:t xml:space="preserve">ymagane </w:t>
      </w:r>
      <w:r w:rsidR="006A2B8F" w:rsidRPr="00BC2569">
        <w:rPr>
          <w:rFonts w:asciiTheme="minorHAnsi" w:hAnsiTheme="minorHAnsi" w:cstheme="minorHAnsi"/>
          <w:sz w:val="22"/>
          <w:szCs w:val="22"/>
        </w:rPr>
        <w:t>jest posiadanie przez wykonawcę</w:t>
      </w:r>
      <w:r w:rsidR="00F234E6" w:rsidRPr="00BC2569">
        <w:rPr>
          <w:rFonts w:asciiTheme="minorHAnsi" w:hAnsiTheme="minorHAnsi" w:cstheme="minorHAnsi"/>
          <w:sz w:val="22"/>
          <w:szCs w:val="22"/>
        </w:rPr>
        <w:t xml:space="preserve"> umowy z Oper</w:t>
      </w:r>
      <w:r w:rsidR="000F4095" w:rsidRPr="00BC2569">
        <w:rPr>
          <w:rFonts w:asciiTheme="minorHAnsi" w:hAnsiTheme="minorHAnsi" w:cstheme="minorHAnsi"/>
          <w:sz w:val="22"/>
          <w:szCs w:val="22"/>
        </w:rPr>
        <w:t xml:space="preserve">atorem Systemu Dystrybucyjnego </w:t>
      </w:r>
      <w:r w:rsidR="00F234E6" w:rsidRPr="00BC2569">
        <w:rPr>
          <w:rFonts w:asciiTheme="minorHAnsi" w:hAnsiTheme="minorHAnsi" w:cstheme="minorHAnsi"/>
          <w:sz w:val="22"/>
          <w:szCs w:val="22"/>
        </w:rPr>
        <w:t xml:space="preserve"> na świadczenie usług dystrybucyjnych</w:t>
      </w:r>
      <w:r w:rsidR="000F4095" w:rsidRPr="00BC2569">
        <w:rPr>
          <w:rFonts w:asciiTheme="minorHAnsi" w:hAnsiTheme="minorHAnsi" w:cstheme="minorHAnsi"/>
          <w:sz w:val="22"/>
          <w:szCs w:val="22"/>
        </w:rPr>
        <w:t xml:space="preserve"> na obszarze, na którym znajdują się miejsca</w:t>
      </w:r>
      <w:r w:rsidR="00F234E6" w:rsidRPr="00BC2569">
        <w:rPr>
          <w:rFonts w:asciiTheme="minorHAnsi" w:hAnsiTheme="minorHAnsi" w:cstheme="minorHAnsi"/>
          <w:sz w:val="22"/>
          <w:szCs w:val="22"/>
        </w:rPr>
        <w:t xml:space="preserve"> odbioru gazu ziemnego – w przypadku wykonawców nie będących wła</w:t>
      </w:r>
      <w:r w:rsidR="000F4095" w:rsidRPr="00BC2569">
        <w:rPr>
          <w:rFonts w:asciiTheme="minorHAnsi" w:hAnsiTheme="minorHAnsi" w:cstheme="minorHAnsi"/>
          <w:sz w:val="22"/>
          <w:szCs w:val="22"/>
        </w:rPr>
        <w:t>ścicielami sieci dystrybucyjnej.</w:t>
      </w:r>
    </w:p>
    <w:p w:rsidR="00DB7A5C" w:rsidRPr="00DB7A5C" w:rsidRDefault="006B5912" w:rsidP="00D44DAA">
      <w:pPr>
        <w:pStyle w:val="Teksttreci0"/>
        <w:spacing w:line="360" w:lineRule="auto"/>
        <w:rPr>
          <w:rFonts w:asciiTheme="minorHAnsi" w:hAnsiTheme="minorHAnsi" w:cstheme="minorHAnsi"/>
          <w:b/>
          <w:bCs/>
          <w:sz w:val="22"/>
          <w:szCs w:val="22"/>
        </w:rPr>
      </w:pPr>
      <w:bookmarkStart w:id="21" w:name="bookmark8"/>
      <w:r>
        <w:rPr>
          <w:rFonts w:asciiTheme="minorHAnsi" w:hAnsiTheme="minorHAnsi" w:cstheme="minorHAnsi"/>
          <w:b/>
          <w:bCs/>
          <w:sz w:val="22"/>
          <w:szCs w:val="22"/>
        </w:rPr>
        <w:t>V</w:t>
      </w:r>
      <w:r w:rsidR="00DB7A5C" w:rsidRPr="00DB7A5C">
        <w:rPr>
          <w:rFonts w:asciiTheme="minorHAnsi" w:hAnsiTheme="minorHAnsi" w:cstheme="minorHAnsi"/>
          <w:b/>
          <w:bCs/>
          <w:sz w:val="22"/>
          <w:szCs w:val="22"/>
        </w:rPr>
        <w:t>. Informacje o możliwości składania ofert częściowych:</w:t>
      </w:r>
      <w:bookmarkEnd w:id="21"/>
      <w:r w:rsidR="00DB7A5C" w:rsidRPr="00DB7A5C">
        <w:rPr>
          <w:rFonts w:asciiTheme="minorHAnsi" w:hAnsiTheme="minorHAnsi" w:cstheme="minorHAnsi"/>
          <w:b/>
          <w:bCs/>
          <w:sz w:val="22"/>
          <w:szCs w:val="22"/>
        </w:rPr>
        <w:t xml:space="preserve"> </w:t>
      </w:r>
    </w:p>
    <w:p w:rsidR="006B5912" w:rsidRDefault="00D36BCC" w:rsidP="00D44DAA">
      <w:pPr>
        <w:pStyle w:val="Teksttreci0"/>
        <w:spacing w:line="360" w:lineRule="auto"/>
        <w:rPr>
          <w:rFonts w:asciiTheme="minorHAnsi" w:hAnsiTheme="minorHAnsi" w:cstheme="minorHAnsi"/>
          <w:sz w:val="22"/>
          <w:szCs w:val="22"/>
        </w:rPr>
      </w:pPr>
      <w:r w:rsidRPr="00DB7A5C">
        <w:rPr>
          <w:rFonts w:asciiTheme="minorHAnsi" w:hAnsiTheme="minorHAnsi" w:cstheme="minorHAnsi"/>
          <w:b/>
          <w:bCs/>
          <w:sz w:val="22"/>
          <w:szCs w:val="22"/>
        </w:rPr>
        <w:t>Zamawiający nie dopuszcza składania ofert częściowych.</w:t>
      </w:r>
      <w:r w:rsidR="00DB7A5C">
        <w:rPr>
          <w:rFonts w:asciiTheme="minorHAnsi" w:hAnsiTheme="minorHAnsi" w:cstheme="minorHAnsi"/>
          <w:b/>
          <w:bCs/>
          <w:sz w:val="22"/>
          <w:szCs w:val="22"/>
        </w:rPr>
        <w:t xml:space="preserve"> </w:t>
      </w:r>
      <w:r w:rsidR="006B5912">
        <w:rPr>
          <w:rFonts w:asciiTheme="minorHAnsi" w:hAnsiTheme="minorHAnsi" w:cstheme="minorHAnsi"/>
          <w:sz w:val="22"/>
          <w:szCs w:val="22"/>
        </w:rPr>
        <w:t xml:space="preserve">Planowana dostawa </w:t>
      </w:r>
      <w:r w:rsidR="00DB7A5C">
        <w:rPr>
          <w:rFonts w:asciiTheme="minorHAnsi" w:hAnsiTheme="minorHAnsi" w:cstheme="minorHAnsi"/>
          <w:sz w:val="22"/>
          <w:szCs w:val="22"/>
        </w:rPr>
        <w:t xml:space="preserve">ze względu </w:t>
      </w:r>
      <w:r w:rsidR="006B5912">
        <w:rPr>
          <w:rFonts w:asciiTheme="minorHAnsi" w:hAnsiTheme="minorHAnsi" w:cstheme="minorHAnsi"/>
          <w:sz w:val="22"/>
          <w:szCs w:val="22"/>
        </w:rPr>
        <w:t>charakter i specyfikę przedmiotowego zamówienia z przyczyn technicznych i organizacyjnych o obiektywnym charakterze nie może zostać podzielona na części.</w:t>
      </w:r>
    </w:p>
    <w:p w:rsidR="00DB7A5C" w:rsidRDefault="006B5912"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VI</w:t>
      </w:r>
      <w:r w:rsidR="00DB7A5C" w:rsidRPr="00DB7A5C">
        <w:rPr>
          <w:rFonts w:asciiTheme="minorHAnsi" w:hAnsiTheme="minorHAnsi" w:cstheme="minorHAnsi"/>
          <w:b/>
          <w:sz w:val="22"/>
          <w:szCs w:val="22"/>
        </w:rPr>
        <w:t xml:space="preserve">. </w:t>
      </w:r>
      <w:bookmarkStart w:id="22" w:name="bookmark9"/>
      <w:r w:rsidR="00DB7A5C" w:rsidRPr="00DB7A5C">
        <w:rPr>
          <w:rFonts w:asciiTheme="minorHAnsi" w:hAnsiTheme="minorHAnsi" w:cstheme="minorHAnsi"/>
          <w:b/>
          <w:bCs/>
          <w:sz w:val="22"/>
          <w:szCs w:val="22"/>
        </w:rPr>
        <w:t>Informacja o zastrzeżeniu możliwości ubiegania się o udzielenie zamówienia wyłącznie przez wykonawców, o których mowa w art. 94, jeżeli Zamawiający przewiduje takie wymagania:</w:t>
      </w:r>
      <w:bookmarkEnd w:id="22"/>
    </w:p>
    <w:p w:rsidR="00DB7A5C" w:rsidRPr="00DB7A5C" w:rsidRDefault="00DB7A5C" w:rsidP="00D44DAA">
      <w:pPr>
        <w:pStyle w:val="Teksttreci0"/>
        <w:spacing w:line="360" w:lineRule="auto"/>
        <w:rPr>
          <w:rFonts w:asciiTheme="minorHAnsi" w:hAnsiTheme="minorHAnsi" w:cstheme="minorHAnsi"/>
          <w:b/>
          <w:bCs/>
          <w:sz w:val="22"/>
          <w:szCs w:val="22"/>
        </w:rPr>
      </w:pPr>
      <w:r w:rsidRPr="00DB7A5C">
        <w:rPr>
          <w:rFonts w:asciiTheme="minorHAnsi" w:hAnsiTheme="minorHAnsi" w:cstheme="minorHAnsi"/>
          <w:sz w:val="22"/>
          <w:szCs w:val="22"/>
        </w:rPr>
        <w:t>Zamawiający nie zastrzega możliwości ubiegania się o udzielenie zamówienia wyłącznie przez Wykonawców o których mowa w art. 94 ustawy.</w:t>
      </w:r>
    </w:p>
    <w:p w:rsidR="00DB7A5C" w:rsidRPr="00DB7A5C" w:rsidRDefault="000F4095" w:rsidP="00D44DAA">
      <w:pPr>
        <w:pStyle w:val="Teksttreci0"/>
        <w:spacing w:line="360" w:lineRule="auto"/>
        <w:rPr>
          <w:rFonts w:asciiTheme="minorHAnsi" w:hAnsiTheme="minorHAnsi" w:cstheme="minorHAnsi"/>
          <w:b/>
          <w:bCs/>
          <w:sz w:val="22"/>
          <w:szCs w:val="22"/>
        </w:rPr>
      </w:pPr>
      <w:bookmarkStart w:id="23" w:name="bookmark10"/>
      <w:r>
        <w:rPr>
          <w:rFonts w:asciiTheme="minorHAnsi" w:hAnsiTheme="minorHAnsi" w:cstheme="minorHAnsi"/>
          <w:b/>
          <w:bCs/>
          <w:sz w:val="22"/>
          <w:szCs w:val="22"/>
        </w:rPr>
        <w:t>VII</w:t>
      </w:r>
      <w:r w:rsidR="00A766C5">
        <w:rPr>
          <w:rFonts w:asciiTheme="minorHAnsi" w:hAnsiTheme="minorHAnsi" w:cstheme="minorHAnsi"/>
          <w:b/>
          <w:bCs/>
          <w:sz w:val="22"/>
          <w:szCs w:val="22"/>
        </w:rPr>
        <w:t xml:space="preserve">. </w:t>
      </w:r>
      <w:r w:rsidR="00DB7A5C" w:rsidRPr="00DB7A5C">
        <w:rPr>
          <w:rFonts w:asciiTheme="minorHAnsi" w:hAnsiTheme="minorHAnsi" w:cstheme="minorHAnsi"/>
          <w:b/>
          <w:bCs/>
          <w:sz w:val="22"/>
          <w:szCs w:val="22"/>
        </w:rPr>
        <w:t>Wymagania w zakresie zatrudnienia osób, o których mowa w art. 96 ust. 2 pkt. 2), jeżeli zamawiający przewiduje takie wymagania:</w:t>
      </w:r>
      <w:bookmarkEnd w:id="23"/>
    </w:p>
    <w:p w:rsidR="00DB7A5C" w:rsidRPr="00A766C5" w:rsidRDefault="00DB7A5C" w:rsidP="00D44DAA">
      <w:pPr>
        <w:pStyle w:val="Teksttreci0"/>
        <w:spacing w:line="360" w:lineRule="auto"/>
        <w:rPr>
          <w:rFonts w:asciiTheme="minorHAnsi" w:hAnsiTheme="minorHAnsi" w:cstheme="minorHAnsi"/>
          <w:sz w:val="22"/>
          <w:szCs w:val="22"/>
        </w:rPr>
      </w:pPr>
      <w:r w:rsidRPr="00A766C5">
        <w:rPr>
          <w:rFonts w:asciiTheme="minorHAnsi" w:hAnsiTheme="minorHAnsi" w:cstheme="minorHAnsi"/>
          <w:sz w:val="22"/>
          <w:szCs w:val="22"/>
        </w:rPr>
        <w:t>Zamawiający nie ustanawia żadnych wymagań związanych z realizacją zamówienia, które</w:t>
      </w:r>
      <w:r w:rsidR="00A766C5" w:rsidRPr="00A766C5">
        <w:rPr>
          <w:rFonts w:asciiTheme="minorHAnsi" w:hAnsiTheme="minorHAnsi" w:cstheme="minorHAnsi"/>
          <w:sz w:val="22"/>
          <w:szCs w:val="22"/>
        </w:rPr>
        <w:t xml:space="preserve"> </w:t>
      </w:r>
      <w:r w:rsidRPr="00A766C5">
        <w:rPr>
          <w:rFonts w:asciiTheme="minorHAnsi" w:hAnsiTheme="minorHAnsi" w:cstheme="minorHAnsi"/>
          <w:sz w:val="22"/>
          <w:szCs w:val="22"/>
        </w:rPr>
        <w:t>obejmują zatrudnienie osób wskazanych w art. 96 ust. 2 pkt. 2) ustawy.</w:t>
      </w:r>
    </w:p>
    <w:p w:rsidR="00DB7A5C" w:rsidRPr="00DB7A5C" w:rsidRDefault="000F4095" w:rsidP="00D44DAA">
      <w:pPr>
        <w:pStyle w:val="Teksttreci0"/>
        <w:spacing w:line="360" w:lineRule="auto"/>
        <w:rPr>
          <w:rFonts w:asciiTheme="minorHAnsi" w:hAnsiTheme="minorHAnsi" w:cstheme="minorHAnsi"/>
          <w:b/>
          <w:sz w:val="22"/>
          <w:szCs w:val="22"/>
        </w:rPr>
      </w:pPr>
      <w:r>
        <w:rPr>
          <w:rFonts w:asciiTheme="minorHAnsi" w:hAnsiTheme="minorHAnsi" w:cstheme="minorHAnsi"/>
          <w:b/>
          <w:bCs/>
          <w:sz w:val="22"/>
          <w:szCs w:val="22"/>
        </w:rPr>
        <w:t>VIII</w:t>
      </w:r>
      <w:r w:rsidR="00A766C5">
        <w:rPr>
          <w:rFonts w:asciiTheme="minorHAnsi" w:hAnsiTheme="minorHAnsi" w:cstheme="minorHAnsi"/>
          <w:b/>
          <w:bCs/>
          <w:sz w:val="22"/>
          <w:szCs w:val="22"/>
        </w:rPr>
        <w:t xml:space="preserve">. </w:t>
      </w:r>
      <w:r w:rsidR="00DB7A5C" w:rsidRPr="00DB7A5C">
        <w:rPr>
          <w:rFonts w:asciiTheme="minorHAnsi" w:hAnsiTheme="minorHAnsi" w:cstheme="minorHAnsi"/>
          <w:b/>
          <w:bCs/>
          <w:sz w:val="22"/>
          <w:szCs w:val="22"/>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DB7A5C" w:rsidRDefault="00DB7A5C" w:rsidP="00D44DAA">
      <w:pPr>
        <w:pStyle w:val="Teksttreci0"/>
        <w:spacing w:line="360" w:lineRule="auto"/>
        <w:rPr>
          <w:rFonts w:asciiTheme="minorHAnsi" w:hAnsiTheme="minorHAnsi" w:cstheme="minorHAnsi"/>
          <w:sz w:val="22"/>
          <w:szCs w:val="22"/>
        </w:rPr>
      </w:pPr>
      <w:r w:rsidRPr="00A766C5">
        <w:rPr>
          <w:rFonts w:asciiTheme="minorHAnsi" w:hAnsiTheme="minorHAnsi" w:cstheme="minorHAnsi"/>
          <w:sz w:val="22"/>
          <w:szCs w:val="22"/>
        </w:rPr>
        <w:t>Zamawiający informuje, że nie przewiduje się przeprowadzenia wizji lokalnej.</w:t>
      </w:r>
      <w:r w:rsidR="00A766C5">
        <w:rPr>
          <w:rFonts w:asciiTheme="minorHAnsi" w:hAnsiTheme="minorHAnsi" w:cstheme="minorHAnsi"/>
          <w:sz w:val="22"/>
          <w:szCs w:val="22"/>
        </w:rPr>
        <w:t xml:space="preserve"> Zamawiający dopuszcza możliwość przeprowadzenia wizji lokalnej przez Wykonawcę po uprzednim kontakcie w celu umówienia terminu jej przeprowadzenia.</w:t>
      </w:r>
    </w:p>
    <w:p w:rsidR="004C2D11" w:rsidRPr="004C2D11" w:rsidRDefault="004C2D11" w:rsidP="004C2D11">
      <w:pPr>
        <w:pStyle w:val="Teksttreci0"/>
        <w:spacing w:line="360" w:lineRule="auto"/>
        <w:rPr>
          <w:rFonts w:asciiTheme="minorHAnsi" w:hAnsiTheme="minorHAnsi" w:cstheme="minorHAnsi"/>
          <w:sz w:val="22"/>
          <w:szCs w:val="22"/>
        </w:rPr>
      </w:pPr>
      <w:r>
        <w:rPr>
          <w:rFonts w:asciiTheme="minorHAnsi" w:hAnsiTheme="minorHAnsi" w:cstheme="minorHAnsi"/>
          <w:b/>
          <w:bCs/>
          <w:sz w:val="22"/>
          <w:szCs w:val="22"/>
        </w:rPr>
        <w:t>IX</w:t>
      </w:r>
      <w:r w:rsidRPr="004C2D11">
        <w:rPr>
          <w:rFonts w:asciiTheme="minorHAnsi" w:hAnsiTheme="minorHAnsi" w:cstheme="minorHAnsi"/>
          <w:b/>
          <w:bCs/>
          <w:sz w:val="22"/>
          <w:szCs w:val="22"/>
        </w:rPr>
        <w:t xml:space="preserve">. Informacje o przewidywanych zamówieniach, o których mowa w art. 214 ust. 1 pkt 7 i 8 ustawy </w:t>
      </w:r>
      <w:proofErr w:type="spellStart"/>
      <w:r w:rsidRPr="004C2D11">
        <w:rPr>
          <w:rFonts w:asciiTheme="minorHAnsi" w:hAnsiTheme="minorHAnsi" w:cstheme="minorHAnsi"/>
          <w:b/>
          <w:bCs/>
          <w:sz w:val="22"/>
          <w:szCs w:val="22"/>
        </w:rPr>
        <w:t>Pzp</w:t>
      </w:r>
      <w:proofErr w:type="spellEnd"/>
    </w:p>
    <w:p w:rsidR="004C2D11" w:rsidRPr="004C2D11" w:rsidRDefault="004C2D11" w:rsidP="004C2D11">
      <w:pPr>
        <w:pStyle w:val="Teksttreci0"/>
        <w:spacing w:line="360" w:lineRule="auto"/>
        <w:rPr>
          <w:rFonts w:asciiTheme="minorHAnsi" w:hAnsiTheme="minorHAnsi" w:cstheme="minorHAnsi"/>
          <w:sz w:val="22"/>
          <w:szCs w:val="22"/>
        </w:rPr>
      </w:pPr>
      <w:r w:rsidRPr="004C2D11">
        <w:rPr>
          <w:rFonts w:asciiTheme="minorHAnsi" w:hAnsiTheme="minorHAnsi" w:cstheme="minorHAnsi"/>
          <w:sz w:val="22"/>
          <w:szCs w:val="22"/>
        </w:rPr>
        <w:t>Zamawiający informuje, iż nie przewiduje możliwości udzielenia wskazanych powyżej zamówień.</w:t>
      </w:r>
    </w:p>
    <w:p w:rsidR="004445ED" w:rsidRDefault="000F4095"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w:t>
      </w:r>
      <w:r w:rsidR="005D66AA" w:rsidRPr="005D66AA">
        <w:rPr>
          <w:rFonts w:asciiTheme="minorHAnsi" w:hAnsiTheme="minorHAnsi" w:cstheme="minorHAnsi"/>
          <w:b/>
          <w:sz w:val="22"/>
          <w:szCs w:val="22"/>
        </w:rPr>
        <w:t>.</w:t>
      </w:r>
      <w:r w:rsidR="005D66AA">
        <w:rPr>
          <w:rFonts w:asciiTheme="minorHAnsi" w:hAnsiTheme="minorHAnsi" w:cstheme="minorHAnsi"/>
          <w:sz w:val="22"/>
          <w:szCs w:val="22"/>
        </w:rPr>
        <w:t xml:space="preserve"> </w:t>
      </w:r>
      <w:r w:rsidR="005D66AA" w:rsidRPr="005D66AA">
        <w:rPr>
          <w:rFonts w:asciiTheme="minorHAnsi" w:hAnsiTheme="minorHAnsi" w:cstheme="minorHAnsi"/>
          <w:b/>
          <w:bCs/>
          <w:sz w:val="22"/>
          <w:szCs w:val="22"/>
        </w:rPr>
        <w:t>Wymagany termin r</w:t>
      </w:r>
      <w:r w:rsidR="005D66AA">
        <w:rPr>
          <w:rFonts w:asciiTheme="minorHAnsi" w:hAnsiTheme="minorHAnsi" w:cstheme="minorHAnsi"/>
          <w:b/>
          <w:bCs/>
          <w:sz w:val="22"/>
          <w:szCs w:val="22"/>
        </w:rPr>
        <w:t xml:space="preserve">ealizacji zamówienia: </w:t>
      </w:r>
      <w:r>
        <w:rPr>
          <w:rFonts w:asciiTheme="minorHAnsi" w:hAnsiTheme="minorHAnsi" w:cstheme="minorHAnsi"/>
          <w:b/>
          <w:bCs/>
          <w:sz w:val="22"/>
          <w:szCs w:val="22"/>
        </w:rPr>
        <w:t>od 01.01.2023 do 31.12.2023 r.</w:t>
      </w:r>
      <w:r w:rsidR="00BF1AEE" w:rsidRPr="00BF1AEE">
        <w:rPr>
          <w:color w:val="auto"/>
          <w:kern w:val="3"/>
          <w:lang w:eastAsia="zh-CN" w:bidi="ar-SA"/>
        </w:rPr>
        <w:t xml:space="preserve"> </w:t>
      </w:r>
      <w:r w:rsidR="00BF1AEE" w:rsidRPr="00BF1AEE">
        <w:rPr>
          <w:rFonts w:asciiTheme="minorHAnsi" w:hAnsiTheme="minorHAnsi" w:cstheme="minorHAnsi"/>
          <w:b/>
          <w:bCs/>
          <w:sz w:val="22"/>
          <w:szCs w:val="22"/>
        </w:rPr>
        <w:t>z zastrzeżeniem, że rozpoczęcie dostaw z wybranym dostawcą nastąpi po pozytywnie przeprowadzon</w:t>
      </w:r>
      <w:r w:rsidR="00BF1AEE">
        <w:rPr>
          <w:rFonts w:asciiTheme="minorHAnsi" w:hAnsiTheme="minorHAnsi" w:cstheme="minorHAnsi"/>
          <w:b/>
          <w:bCs/>
          <w:sz w:val="22"/>
          <w:szCs w:val="22"/>
        </w:rPr>
        <w:t>ej procedurze zmiany sprzedawcy.</w:t>
      </w:r>
    </w:p>
    <w:p w:rsidR="00D67E9A" w:rsidRDefault="004C2D11"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XI</w:t>
      </w:r>
      <w:r w:rsidR="004F1794">
        <w:rPr>
          <w:rFonts w:asciiTheme="minorHAnsi" w:hAnsiTheme="minorHAnsi" w:cstheme="minorHAnsi"/>
          <w:sz w:val="22"/>
          <w:szCs w:val="22"/>
        </w:rPr>
        <w:t xml:space="preserve">. </w:t>
      </w:r>
      <w:bookmarkStart w:id="24" w:name="bookmark12"/>
      <w:r w:rsidR="00D67E9A" w:rsidRPr="004F1794">
        <w:rPr>
          <w:rFonts w:asciiTheme="minorHAnsi" w:hAnsiTheme="minorHAnsi" w:cstheme="minorHAnsi"/>
          <w:b/>
          <w:bCs/>
          <w:sz w:val="22"/>
          <w:szCs w:val="22"/>
        </w:rPr>
        <w:t xml:space="preserve">Podstawy wykluczenia, o których mowa w art. 108 </w:t>
      </w:r>
      <w:proofErr w:type="spellStart"/>
      <w:r w:rsidR="00D67E9A" w:rsidRPr="004F1794">
        <w:rPr>
          <w:rFonts w:asciiTheme="minorHAnsi" w:hAnsiTheme="minorHAnsi" w:cstheme="minorHAnsi"/>
          <w:b/>
          <w:bCs/>
          <w:sz w:val="22"/>
          <w:szCs w:val="22"/>
        </w:rPr>
        <w:t>Pzp</w:t>
      </w:r>
      <w:bookmarkEnd w:id="24"/>
      <w:proofErr w:type="spellEnd"/>
    </w:p>
    <w:p w:rsidR="00D67E9A" w:rsidRPr="00D67E9A" w:rsidRDefault="00D67E9A" w:rsidP="00D44DAA">
      <w:pPr>
        <w:pStyle w:val="Teksttreci0"/>
        <w:spacing w:line="360" w:lineRule="auto"/>
        <w:rPr>
          <w:rFonts w:asciiTheme="minorHAnsi" w:hAnsiTheme="minorHAnsi" w:cstheme="minorHAnsi"/>
          <w:b/>
          <w:bCs/>
          <w:sz w:val="22"/>
          <w:szCs w:val="22"/>
        </w:rPr>
      </w:pPr>
      <w:r w:rsidRPr="004F1794">
        <w:rPr>
          <w:rFonts w:asciiTheme="minorHAnsi" w:hAnsiTheme="minorHAnsi" w:cstheme="minorHAnsi"/>
          <w:sz w:val="22"/>
          <w:szCs w:val="22"/>
        </w:rPr>
        <w:t>Z postępowania o udzielenie zamówienia wyklucza się wykonawcę:</w:t>
      </w:r>
    </w:p>
    <w:p w:rsidR="00D67E9A" w:rsidRPr="004F1794" w:rsidRDefault="00D67E9A" w:rsidP="00D44DAA">
      <w:pPr>
        <w:pStyle w:val="Teksttreci0"/>
        <w:spacing w:line="360" w:lineRule="auto"/>
        <w:rPr>
          <w:rFonts w:asciiTheme="minorHAnsi" w:hAnsiTheme="minorHAnsi" w:cstheme="minorHAnsi"/>
          <w:sz w:val="22"/>
          <w:szCs w:val="22"/>
        </w:rPr>
      </w:pPr>
      <w:r w:rsidRPr="004F1794">
        <w:rPr>
          <w:rFonts w:asciiTheme="minorHAnsi" w:hAnsiTheme="minorHAnsi" w:cstheme="minorHAnsi"/>
          <w:sz w:val="22"/>
          <w:szCs w:val="22"/>
        </w:rPr>
        <w:t>1) będącego osobą fizyczną, którego prawomocnie skazano za przestępstwo:</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a) </w:t>
      </w:r>
      <w:r w:rsidRPr="004F1794">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b) </w:t>
      </w:r>
      <w:r w:rsidRPr="004F1794">
        <w:rPr>
          <w:rFonts w:asciiTheme="minorHAnsi" w:hAnsiTheme="minorHAnsi" w:cstheme="minorHAnsi"/>
          <w:sz w:val="22"/>
          <w:szCs w:val="22"/>
        </w:rPr>
        <w:t>handlu ludźmi, o którym mowa w art. 189a Kodeksu karnego,</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c) </w:t>
      </w:r>
      <w:r w:rsidRPr="004F1794">
        <w:rPr>
          <w:rFonts w:asciiTheme="minorHAnsi" w:hAnsiTheme="minorHAnsi" w:cstheme="minorHAnsi"/>
          <w:sz w:val="22"/>
          <w:szCs w:val="22"/>
        </w:rPr>
        <w:t>o którym mowa w art. 228-230a, art. 250a Kodeksu karnego lub w art. 46 lub art. 48 ustawy</w:t>
      </w:r>
      <w:r>
        <w:rPr>
          <w:rFonts w:asciiTheme="minorHAnsi" w:hAnsiTheme="minorHAnsi" w:cstheme="minorHAnsi"/>
          <w:sz w:val="22"/>
          <w:szCs w:val="22"/>
        </w:rPr>
        <w:t xml:space="preserve"> </w:t>
      </w:r>
      <w:r w:rsidRPr="004F1794">
        <w:rPr>
          <w:rFonts w:asciiTheme="minorHAnsi" w:hAnsiTheme="minorHAnsi" w:cstheme="minorHAnsi"/>
          <w:sz w:val="22"/>
          <w:szCs w:val="22"/>
        </w:rPr>
        <w:t>z dnia 25 czerwca 2010 r. o sporcie, (Dz. U. z 2020 r. poz. 1133 oraz z 2021 r. poz. 2054) lub</w:t>
      </w:r>
      <w:r>
        <w:rPr>
          <w:rFonts w:asciiTheme="minorHAnsi" w:hAnsiTheme="minorHAnsi" w:cstheme="minorHAnsi"/>
          <w:sz w:val="22"/>
          <w:szCs w:val="22"/>
        </w:rPr>
        <w:t xml:space="preserve"> </w:t>
      </w:r>
      <w:r w:rsidRPr="004F1794">
        <w:rPr>
          <w:rFonts w:asciiTheme="minorHAnsi" w:hAnsiTheme="minorHAnsi" w:cstheme="minorHAnsi"/>
          <w:sz w:val="22"/>
          <w:szCs w:val="22"/>
        </w:rPr>
        <w:t xml:space="preserve">w art. 54 ust. 1-4 ustawy z dnia 12 maja 2011 r. o refundacji leków, środków spożywczych specjalnego przeznaczenia żywieniowego </w:t>
      </w:r>
      <w:r w:rsidRPr="004F1794">
        <w:rPr>
          <w:rFonts w:asciiTheme="minorHAnsi" w:hAnsiTheme="minorHAnsi" w:cstheme="minorHAnsi"/>
          <w:sz w:val="22"/>
          <w:szCs w:val="22"/>
        </w:rPr>
        <w:lastRenderedPageBreak/>
        <w:t>oraz wyrobów medycznych (Dz. U. z 2021 r. poz.</w:t>
      </w:r>
      <w:r>
        <w:rPr>
          <w:rFonts w:asciiTheme="minorHAnsi" w:hAnsiTheme="minorHAnsi" w:cstheme="minorHAnsi"/>
          <w:sz w:val="22"/>
          <w:szCs w:val="22"/>
        </w:rPr>
        <w:t xml:space="preserve"> </w:t>
      </w:r>
      <w:r w:rsidRPr="004F1794">
        <w:rPr>
          <w:rFonts w:asciiTheme="minorHAnsi" w:hAnsiTheme="minorHAnsi" w:cstheme="minorHAnsi"/>
          <w:sz w:val="22"/>
          <w:szCs w:val="22"/>
        </w:rPr>
        <w:t>523, 1292, 1559 i 2054),</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d) </w:t>
      </w:r>
      <w:r w:rsidRPr="004F1794">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w:t>
      </w:r>
      <w:r>
        <w:rPr>
          <w:rFonts w:asciiTheme="minorHAnsi" w:hAnsiTheme="minorHAnsi" w:cstheme="minorHAnsi"/>
          <w:sz w:val="22"/>
          <w:szCs w:val="22"/>
        </w:rPr>
        <w:t xml:space="preserve"> </w:t>
      </w:r>
      <w:r w:rsidRPr="004F1794">
        <w:rPr>
          <w:rFonts w:asciiTheme="minorHAnsi" w:hAnsiTheme="minorHAnsi" w:cstheme="minorHAnsi"/>
          <w:sz w:val="22"/>
          <w:szCs w:val="22"/>
        </w:rPr>
        <w:t>karnego,</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e) </w:t>
      </w:r>
      <w:r w:rsidRPr="004F1794">
        <w:rPr>
          <w:rFonts w:asciiTheme="minorHAnsi" w:hAnsiTheme="minorHAnsi" w:cstheme="minorHAnsi"/>
          <w:sz w:val="22"/>
          <w:szCs w:val="22"/>
        </w:rPr>
        <w:t>o charakterze terrorystycznym, o którym mowa w art. 115 § 20 Kodeksu karnego, lub mające na celu popełnienie tego przestępstwa,</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f) </w:t>
      </w:r>
      <w:r w:rsidRPr="004F1794">
        <w:rPr>
          <w:rFonts w:asciiTheme="minorHAnsi" w:hAnsiTheme="minorHAnsi" w:cstheme="minorHAnsi"/>
          <w:sz w:val="22"/>
          <w:szCs w:val="22"/>
        </w:rPr>
        <w:t>pracy małoletnich cudzoziemców, o którym mowa w art. 9 ust. 2 ustawy z dnia 15 czerwca 2012 r. o skutkach powierzania wykonywania pracy cudzoziemcom przebywającym wbrew</w:t>
      </w:r>
      <w:r>
        <w:rPr>
          <w:rFonts w:asciiTheme="minorHAnsi" w:hAnsiTheme="minorHAnsi" w:cstheme="minorHAnsi"/>
          <w:sz w:val="22"/>
          <w:szCs w:val="22"/>
        </w:rPr>
        <w:t xml:space="preserve"> </w:t>
      </w:r>
      <w:r w:rsidRPr="004F1794">
        <w:rPr>
          <w:rFonts w:asciiTheme="minorHAnsi" w:hAnsiTheme="minorHAnsi" w:cstheme="minorHAnsi"/>
          <w:sz w:val="22"/>
          <w:szCs w:val="22"/>
        </w:rPr>
        <w:t>przepisom na terytorium Rzeczypospolitej Polskiej (Dz. U. poz. 769),</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g) </w:t>
      </w:r>
      <w:r w:rsidRPr="004F1794">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h) </w:t>
      </w:r>
      <w:r w:rsidRPr="004F1794">
        <w:rPr>
          <w:rFonts w:asciiTheme="minorHAnsi" w:hAnsiTheme="minorHAnsi" w:cstheme="minorHAnsi"/>
          <w:sz w:val="22"/>
          <w:szCs w:val="22"/>
        </w:rPr>
        <w:t>o którym mowa w art. 9 ust. 1 i 3 lub art. 10 ustawy z dnia 15 czerwca 2012 r. o skutkach powierzania wykonywania pracy cudzoziemcom przebywającym wbrew przepisom</w:t>
      </w:r>
      <w:r>
        <w:rPr>
          <w:rFonts w:asciiTheme="minorHAnsi" w:hAnsiTheme="minorHAnsi" w:cstheme="minorHAnsi"/>
          <w:sz w:val="22"/>
          <w:szCs w:val="22"/>
        </w:rPr>
        <w:t xml:space="preserve"> </w:t>
      </w:r>
      <w:r w:rsidRPr="004F1794">
        <w:rPr>
          <w:rFonts w:asciiTheme="minorHAnsi" w:hAnsiTheme="minorHAnsi" w:cstheme="minorHAnsi"/>
          <w:sz w:val="22"/>
          <w:szCs w:val="22"/>
        </w:rPr>
        <w:t>na terytorium Rzeczypospolitej Polskiej</w:t>
      </w:r>
    </w:p>
    <w:p w:rsidR="00D67E9A" w:rsidRPr="004F1794" w:rsidRDefault="00D67E9A" w:rsidP="00D44DAA">
      <w:pPr>
        <w:pStyle w:val="Teksttreci0"/>
        <w:spacing w:line="360" w:lineRule="auto"/>
        <w:rPr>
          <w:rFonts w:asciiTheme="minorHAnsi" w:hAnsiTheme="minorHAnsi" w:cstheme="minorHAnsi"/>
          <w:sz w:val="22"/>
          <w:szCs w:val="22"/>
        </w:rPr>
      </w:pPr>
      <w:r w:rsidRPr="004F1794">
        <w:rPr>
          <w:rFonts w:asciiTheme="minorHAnsi" w:hAnsiTheme="minorHAnsi" w:cstheme="minorHAnsi"/>
          <w:sz w:val="22"/>
          <w:szCs w:val="22"/>
        </w:rPr>
        <w:t>- lub za odpowiedni czyn zabroniony określony w przepisach prawa obcego;</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Pr="004F1794">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Pr="004F1794">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4) </w:t>
      </w:r>
      <w:r w:rsidRPr="004F1794">
        <w:rPr>
          <w:rFonts w:asciiTheme="minorHAnsi" w:hAnsiTheme="minorHAnsi" w:cstheme="minorHAnsi"/>
          <w:sz w:val="22"/>
          <w:szCs w:val="22"/>
        </w:rPr>
        <w:t>wobec którego orzeczono zakaz ubiegania się o zamówienia publiczne;</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5) </w:t>
      </w:r>
      <w:r w:rsidRPr="004F1794">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67E9A" w:rsidRPr="004F1794" w:rsidRDefault="00D67E9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6) </w:t>
      </w:r>
      <w:r w:rsidRPr="004F1794">
        <w:rPr>
          <w:rFonts w:asciiTheme="minorHAnsi" w:hAnsiTheme="minorHAnsi" w:cstheme="minorHAns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5DD1" w:rsidRDefault="003F1196" w:rsidP="00D44DAA">
      <w:pPr>
        <w:pStyle w:val="Teksttreci0"/>
        <w:spacing w:line="360" w:lineRule="auto"/>
        <w:rPr>
          <w:rFonts w:asciiTheme="minorHAnsi" w:hAnsiTheme="minorHAnsi" w:cstheme="minorHAnsi"/>
          <w:b/>
          <w:bCs/>
          <w:sz w:val="22"/>
          <w:szCs w:val="22"/>
        </w:rPr>
      </w:pPr>
      <w:bookmarkStart w:id="25" w:name="bookmark13"/>
      <w:r>
        <w:rPr>
          <w:rFonts w:asciiTheme="minorHAnsi" w:hAnsiTheme="minorHAnsi" w:cstheme="minorHAnsi"/>
          <w:b/>
          <w:bCs/>
          <w:sz w:val="22"/>
          <w:szCs w:val="22"/>
        </w:rPr>
        <w:t>XII</w:t>
      </w:r>
      <w:r w:rsidR="00F35DD1">
        <w:rPr>
          <w:rFonts w:asciiTheme="minorHAnsi" w:hAnsiTheme="minorHAnsi" w:cstheme="minorHAnsi"/>
          <w:b/>
          <w:bCs/>
          <w:sz w:val="22"/>
          <w:szCs w:val="22"/>
        </w:rPr>
        <w:t xml:space="preserve">. </w:t>
      </w:r>
      <w:r w:rsidR="00F35DD1" w:rsidRPr="00F35DD1">
        <w:rPr>
          <w:rFonts w:asciiTheme="minorHAnsi" w:hAnsiTheme="minorHAnsi" w:cstheme="minorHAnsi"/>
          <w:b/>
          <w:bCs/>
          <w:sz w:val="22"/>
          <w:szCs w:val="22"/>
        </w:rPr>
        <w:t xml:space="preserve">Podstawy wykluczenia, o których mowa w art. 109 ust. 1 </w:t>
      </w:r>
      <w:proofErr w:type="spellStart"/>
      <w:r w:rsidR="00F35DD1" w:rsidRPr="00F35DD1">
        <w:rPr>
          <w:rFonts w:asciiTheme="minorHAnsi" w:hAnsiTheme="minorHAnsi" w:cstheme="minorHAnsi"/>
          <w:b/>
          <w:bCs/>
          <w:sz w:val="22"/>
          <w:szCs w:val="22"/>
        </w:rPr>
        <w:t>Pzp</w:t>
      </w:r>
      <w:proofErr w:type="spellEnd"/>
      <w:r w:rsidR="00F35DD1" w:rsidRPr="00F35DD1">
        <w:rPr>
          <w:rFonts w:asciiTheme="minorHAnsi" w:hAnsiTheme="minorHAnsi" w:cstheme="minorHAnsi"/>
          <w:b/>
          <w:bCs/>
          <w:sz w:val="22"/>
          <w:szCs w:val="22"/>
        </w:rPr>
        <w:t>.</w:t>
      </w:r>
      <w:bookmarkEnd w:id="25"/>
    </w:p>
    <w:p w:rsidR="00F35DD1" w:rsidRPr="00F35DD1" w:rsidRDefault="00F35DD1" w:rsidP="00D44DAA">
      <w:pPr>
        <w:pStyle w:val="Teksttreci0"/>
        <w:spacing w:line="360" w:lineRule="auto"/>
        <w:rPr>
          <w:rFonts w:asciiTheme="minorHAnsi" w:hAnsiTheme="minorHAnsi" w:cstheme="minorHAnsi"/>
          <w:b/>
          <w:bCs/>
          <w:sz w:val="22"/>
          <w:szCs w:val="22"/>
        </w:rPr>
      </w:pPr>
      <w:r w:rsidRPr="00F35DD1">
        <w:rPr>
          <w:rFonts w:asciiTheme="minorHAnsi" w:hAnsiTheme="minorHAnsi" w:cstheme="minorHAnsi"/>
          <w:b/>
          <w:sz w:val="22"/>
          <w:szCs w:val="22"/>
        </w:rPr>
        <w:lastRenderedPageBreak/>
        <w:t>Z postępowania o udzielenie zamówienia zamawiający wykluczy także wykonawcę:</w:t>
      </w:r>
    </w:p>
    <w:p w:rsidR="00F35DD1" w:rsidRPr="00F35DD1" w:rsidRDefault="00F35DD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Pr="00F35DD1">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art. 108 ust. 1 pkt 3 </w:t>
      </w:r>
      <w:proofErr w:type="spellStart"/>
      <w:r w:rsidRPr="00F35DD1">
        <w:rPr>
          <w:rFonts w:asciiTheme="minorHAnsi" w:hAnsiTheme="minorHAnsi" w:cstheme="minorHAnsi"/>
          <w:sz w:val="22"/>
          <w:szCs w:val="22"/>
        </w:rPr>
        <w:t>Pzp</w:t>
      </w:r>
      <w:proofErr w:type="spellEnd"/>
      <w:r w:rsidRPr="00F35DD1">
        <w:rPr>
          <w:rFonts w:asciiTheme="minorHAnsi" w:hAnsiTheme="minorHAnsi" w:cstheme="min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w:t>
      </w:r>
      <w:r w:rsidR="00DE51FF">
        <w:rPr>
          <w:rFonts w:asciiTheme="minorHAnsi" w:hAnsiTheme="minorHAnsi" w:cstheme="minorHAnsi"/>
          <w:sz w:val="22"/>
          <w:szCs w:val="22"/>
        </w:rPr>
        <w:t xml:space="preserve">ie spłaty tych należności (art. 109 ust. 1 pkt. 1 ustawy </w:t>
      </w:r>
      <w:proofErr w:type="spellStart"/>
      <w:r w:rsidR="00DE51FF">
        <w:rPr>
          <w:rFonts w:asciiTheme="minorHAnsi" w:hAnsiTheme="minorHAnsi" w:cstheme="minorHAnsi"/>
          <w:sz w:val="22"/>
          <w:szCs w:val="22"/>
        </w:rPr>
        <w:t>pzp</w:t>
      </w:r>
      <w:proofErr w:type="spellEnd"/>
      <w:r w:rsidR="00DE51FF">
        <w:rPr>
          <w:rFonts w:asciiTheme="minorHAnsi" w:hAnsiTheme="minorHAnsi" w:cstheme="minorHAnsi"/>
          <w:sz w:val="22"/>
          <w:szCs w:val="22"/>
        </w:rPr>
        <w:t>)</w:t>
      </w:r>
    </w:p>
    <w:p w:rsidR="00F35DD1" w:rsidRPr="00F35DD1" w:rsidRDefault="00F35DD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Pr="00F35DD1">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DE51FF">
        <w:rPr>
          <w:rFonts w:asciiTheme="minorHAnsi" w:hAnsiTheme="minorHAnsi" w:cstheme="minorHAnsi"/>
          <w:sz w:val="22"/>
          <w:szCs w:val="22"/>
        </w:rPr>
        <w:t xml:space="preserve">miejsca wszczęcia tej procedury (art. 109 ust. 1 pkt. 4 ustawy </w:t>
      </w:r>
      <w:proofErr w:type="spellStart"/>
      <w:r w:rsidR="00DE51FF">
        <w:rPr>
          <w:rFonts w:asciiTheme="minorHAnsi" w:hAnsiTheme="minorHAnsi" w:cstheme="minorHAnsi"/>
          <w:sz w:val="22"/>
          <w:szCs w:val="22"/>
        </w:rPr>
        <w:t>pzp</w:t>
      </w:r>
      <w:proofErr w:type="spellEnd"/>
      <w:r w:rsidR="00DE51FF">
        <w:rPr>
          <w:rFonts w:asciiTheme="minorHAnsi" w:hAnsiTheme="minorHAnsi" w:cstheme="minorHAnsi"/>
          <w:sz w:val="22"/>
          <w:szCs w:val="22"/>
        </w:rPr>
        <w:t>)</w:t>
      </w:r>
    </w:p>
    <w:p w:rsidR="00F35DD1" w:rsidRPr="00F35DD1" w:rsidRDefault="00F35DD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3D273D" w:rsidRPr="003D273D">
        <w:rPr>
          <w:rFonts w:asciiTheme="minorHAnsi" w:hAnsiTheme="minorHAnsi" w:cstheme="minorHAnsi"/>
          <w:sz w:val="22"/>
          <w:szCs w:val="22"/>
        </w:rPr>
        <w:t>który, z przyczyn leżących po jego stronie, w znacznym stopniu lub zakresie nie</w:t>
      </w:r>
      <w:r w:rsidR="003D273D">
        <w:rPr>
          <w:rFonts w:asciiTheme="minorHAnsi" w:hAnsiTheme="minorHAnsi" w:cstheme="minorHAnsi"/>
          <w:sz w:val="22"/>
          <w:szCs w:val="22"/>
        </w:rPr>
        <w:t xml:space="preserve"> </w:t>
      </w:r>
      <w:r w:rsidR="003D273D" w:rsidRPr="003D273D">
        <w:rPr>
          <w:rFonts w:asciiTheme="minorHAnsi" w:hAnsiTheme="minorHAnsi" w:cstheme="minorHAnsi"/>
          <w:sz w:val="22"/>
          <w:szCs w:val="22"/>
        </w:rPr>
        <w:t>wykonał lub nienależycie wykonał albo długotrwale nienależycie wykonywał</w:t>
      </w:r>
      <w:r w:rsidR="003D273D">
        <w:rPr>
          <w:rFonts w:asciiTheme="minorHAnsi" w:hAnsiTheme="minorHAnsi" w:cstheme="minorHAnsi"/>
          <w:sz w:val="22"/>
          <w:szCs w:val="22"/>
        </w:rPr>
        <w:t xml:space="preserve"> </w:t>
      </w:r>
      <w:r w:rsidR="003D273D" w:rsidRPr="003D273D">
        <w:rPr>
          <w:rFonts w:asciiTheme="minorHAnsi" w:hAnsiTheme="minorHAnsi" w:cstheme="minorHAnsi"/>
          <w:sz w:val="22"/>
          <w:szCs w:val="22"/>
        </w:rPr>
        <w:t>istotne zobowiązanie wynikające z wcześniejszej umowy w sprawie zamówienia</w:t>
      </w:r>
      <w:r w:rsidR="003D273D">
        <w:rPr>
          <w:rFonts w:asciiTheme="minorHAnsi" w:hAnsiTheme="minorHAnsi" w:cstheme="minorHAnsi"/>
          <w:sz w:val="22"/>
          <w:szCs w:val="22"/>
        </w:rPr>
        <w:t xml:space="preserve"> </w:t>
      </w:r>
      <w:r w:rsidR="003D273D" w:rsidRPr="003D273D">
        <w:rPr>
          <w:rFonts w:asciiTheme="minorHAnsi" w:hAnsiTheme="minorHAnsi" w:cstheme="minorHAnsi"/>
          <w:sz w:val="22"/>
          <w:szCs w:val="22"/>
        </w:rPr>
        <w:t>publicznego lub umowy koncesji, co doprowadziło do wypowiedzenia lub</w:t>
      </w:r>
      <w:r w:rsidR="003D273D">
        <w:rPr>
          <w:rFonts w:asciiTheme="minorHAnsi" w:hAnsiTheme="minorHAnsi" w:cstheme="minorHAnsi"/>
          <w:sz w:val="22"/>
          <w:szCs w:val="22"/>
        </w:rPr>
        <w:t xml:space="preserve"> </w:t>
      </w:r>
      <w:r w:rsidR="003D273D" w:rsidRPr="003D273D">
        <w:rPr>
          <w:rFonts w:asciiTheme="minorHAnsi" w:hAnsiTheme="minorHAnsi" w:cstheme="minorHAnsi"/>
          <w:sz w:val="22"/>
          <w:szCs w:val="22"/>
        </w:rPr>
        <w:t>odstąpienia od umowy, odszkodowania, wykonania zastępczego lub realizacji</w:t>
      </w:r>
      <w:r w:rsidR="003D273D">
        <w:rPr>
          <w:rFonts w:asciiTheme="minorHAnsi" w:hAnsiTheme="minorHAnsi" w:cstheme="minorHAnsi"/>
          <w:sz w:val="22"/>
          <w:szCs w:val="22"/>
        </w:rPr>
        <w:t xml:space="preserve"> </w:t>
      </w:r>
      <w:r w:rsidR="003D273D" w:rsidRPr="003D273D">
        <w:rPr>
          <w:rFonts w:asciiTheme="minorHAnsi" w:hAnsiTheme="minorHAnsi" w:cstheme="minorHAnsi"/>
          <w:sz w:val="22"/>
          <w:szCs w:val="22"/>
        </w:rPr>
        <w:t>uprawnień z tytułu rękojmi za wady</w:t>
      </w:r>
      <w:r w:rsidR="00DE51FF">
        <w:rPr>
          <w:rFonts w:asciiTheme="minorHAnsi" w:hAnsiTheme="minorHAnsi" w:cstheme="minorHAnsi"/>
          <w:sz w:val="22"/>
          <w:szCs w:val="22"/>
        </w:rPr>
        <w:t xml:space="preserve"> (art. 109 ust. 1 pkt. 7 ustawy </w:t>
      </w:r>
      <w:proofErr w:type="spellStart"/>
      <w:r w:rsidR="00DE51FF">
        <w:rPr>
          <w:rFonts w:asciiTheme="minorHAnsi" w:hAnsiTheme="minorHAnsi" w:cstheme="minorHAnsi"/>
          <w:sz w:val="22"/>
          <w:szCs w:val="22"/>
        </w:rPr>
        <w:t>pzp</w:t>
      </w:r>
      <w:proofErr w:type="spellEnd"/>
      <w:r w:rsidR="00DE51FF">
        <w:rPr>
          <w:rFonts w:asciiTheme="minorHAnsi" w:hAnsiTheme="minorHAnsi" w:cstheme="minorHAnsi"/>
          <w:sz w:val="22"/>
          <w:szCs w:val="22"/>
        </w:rPr>
        <w:t>)</w:t>
      </w:r>
    </w:p>
    <w:p w:rsidR="00F35DD1" w:rsidRPr="00F35DD1" w:rsidRDefault="00F35DD1" w:rsidP="00D44DAA">
      <w:pPr>
        <w:pStyle w:val="Teksttreci0"/>
        <w:spacing w:line="360" w:lineRule="auto"/>
        <w:rPr>
          <w:rFonts w:asciiTheme="minorHAnsi" w:hAnsiTheme="minorHAnsi" w:cstheme="minorHAnsi"/>
          <w:sz w:val="22"/>
          <w:szCs w:val="22"/>
        </w:rPr>
      </w:pPr>
      <w:r w:rsidRPr="00F35DD1">
        <w:rPr>
          <w:rFonts w:asciiTheme="minorHAnsi" w:hAnsiTheme="minorHAnsi" w:cstheme="minorHAnsi"/>
          <w:sz w:val="22"/>
          <w:szCs w:val="22"/>
        </w:rPr>
        <w:t>Wykonawca może zostać wykluczony przez Zamawiającego na każdym etapie postępowania o udzielenie zamówienia.</w:t>
      </w:r>
    </w:p>
    <w:p w:rsidR="004F1794" w:rsidRDefault="00E45CA8" w:rsidP="00D44DAA">
      <w:pPr>
        <w:pStyle w:val="Teksttreci0"/>
        <w:spacing w:line="360" w:lineRule="auto"/>
        <w:rPr>
          <w:rFonts w:asciiTheme="minorHAnsi" w:hAnsiTheme="minorHAnsi" w:cstheme="minorHAnsi"/>
          <w:b/>
          <w:sz w:val="22"/>
          <w:szCs w:val="22"/>
          <w:u w:val="single"/>
        </w:rPr>
      </w:pPr>
      <w:r w:rsidRPr="00182D3C">
        <w:rPr>
          <w:rFonts w:asciiTheme="minorHAnsi" w:hAnsiTheme="minorHAnsi" w:cstheme="minorHAnsi"/>
          <w:b/>
          <w:sz w:val="22"/>
          <w:szCs w:val="22"/>
          <w:u w:val="single"/>
        </w:rPr>
        <w:t>Zamawiający informuje również, iż na podstawie zapisów ustawy z dnia 13 kwietnia 2022 r.</w:t>
      </w:r>
      <w:r w:rsidRPr="00182D3C">
        <w:rPr>
          <w:rFonts w:asciiTheme="minorHAnsi" w:hAnsiTheme="minorHAnsi" w:cstheme="minorHAnsi"/>
          <w:sz w:val="22"/>
          <w:szCs w:val="22"/>
          <w:u w:val="single"/>
        </w:rPr>
        <w:t xml:space="preserve"> </w:t>
      </w:r>
      <w:r w:rsidRPr="00182D3C">
        <w:rPr>
          <w:rFonts w:asciiTheme="minorHAnsi" w:hAnsiTheme="minorHAnsi" w:cstheme="minorHAnsi"/>
          <w:b/>
          <w:sz w:val="22"/>
          <w:szCs w:val="22"/>
          <w:u w:val="single"/>
        </w:rPr>
        <w:t xml:space="preserve">o szczególnych rozwiązaniach w zakresie przeciwdziałania wspieraniu agresji na Ukrainę oraz służących ochronie bezpieczeństwa narodowego ( Dz.U.2022 poz. 835) </w:t>
      </w:r>
      <w:r w:rsidR="00DC535E" w:rsidRPr="00182D3C">
        <w:rPr>
          <w:rFonts w:asciiTheme="minorHAnsi" w:hAnsiTheme="minorHAnsi" w:cstheme="minorHAnsi"/>
          <w:b/>
          <w:sz w:val="22"/>
          <w:szCs w:val="22"/>
          <w:u w:val="single"/>
        </w:rPr>
        <w:t>Zamawiający wyklucza Wykonawcę na zasadach i w trybie, o którym mowa w niniejszej ustawie, w szczególności art. 7</w:t>
      </w:r>
      <w:r w:rsidR="00024F76">
        <w:rPr>
          <w:rFonts w:asciiTheme="minorHAnsi" w:hAnsiTheme="minorHAnsi" w:cstheme="minorHAnsi"/>
          <w:b/>
          <w:sz w:val="22"/>
          <w:szCs w:val="22"/>
          <w:u w:val="single"/>
        </w:rPr>
        <w:t xml:space="preserve"> ust. 1</w:t>
      </w:r>
      <w:r w:rsidR="00DC535E" w:rsidRPr="00182D3C">
        <w:rPr>
          <w:rFonts w:asciiTheme="minorHAnsi" w:hAnsiTheme="minorHAnsi" w:cstheme="minorHAnsi"/>
          <w:b/>
          <w:sz w:val="22"/>
          <w:szCs w:val="22"/>
          <w:u w:val="single"/>
        </w:rPr>
        <w:t>.</w:t>
      </w:r>
    </w:p>
    <w:p w:rsidR="000D36DE" w:rsidRPr="005E3348" w:rsidRDefault="000D36DE" w:rsidP="000D36DE">
      <w:pPr>
        <w:pStyle w:val="Teksttreci0"/>
        <w:spacing w:line="360" w:lineRule="auto"/>
        <w:rPr>
          <w:rFonts w:asciiTheme="minorHAnsi" w:hAnsiTheme="minorHAnsi" w:cstheme="minorHAnsi"/>
          <w:sz w:val="22"/>
          <w:szCs w:val="22"/>
        </w:rPr>
      </w:pPr>
      <w:r w:rsidRPr="005E3348">
        <w:rPr>
          <w:rFonts w:asciiTheme="minorHAnsi" w:hAnsiTheme="minorHAnsi" w:cstheme="minorHAnsi"/>
          <w:sz w:val="22"/>
          <w:szCs w:val="22"/>
        </w:rPr>
        <w:t xml:space="preserve">Zgodnie z treścią ww. przepisu, z postępowania o udzielenie zamówienia publicznego lub konkursu prowadzonego na podstawie ustawy </w:t>
      </w:r>
      <w:proofErr w:type="spellStart"/>
      <w:r w:rsidRPr="005E3348">
        <w:rPr>
          <w:rFonts w:asciiTheme="minorHAnsi" w:hAnsiTheme="minorHAnsi" w:cstheme="minorHAnsi"/>
          <w:sz w:val="22"/>
          <w:szCs w:val="22"/>
        </w:rPr>
        <w:t>Pzp</w:t>
      </w:r>
      <w:proofErr w:type="spellEnd"/>
      <w:r w:rsidRPr="005E3348">
        <w:rPr>
          <w:rFonts w:asciiTheme="minorHAnsi" w:hAnsiTheme="minorHAnsi" w:cstheme="minorHAnsi"/>
          <w:sz w:val="22"/>
          <w:szCs w:val="22"/>
        </w:rPr>
        <w:t xml:space="preserve"> wyklucza się:</w:t>
      </w:r>
    </w:p>
    <w:p w:rsidR="000D36DE" w:rsidRPr="005E3348" w:rsidRDefault="000D36DE" w:rsidP="000D36DE">
      <w:pPr>
        <w:pStyle w:val="Teksttreci0"/>
        <w:spacing w:line="360" w:lineRule="auto"/>
        <w:rPr>
          <w:rFonts w:asciiTheme="minorHAnsi" w:hAnsiTheme="minorHAnsi" w:cstheme="minorHAnsi"/>
          <w:sz w:val="22"/>
          <w:szCs w:val="22"/>
        </w:rPr>
      </w:pPr>
      <w:r w:rsidRPr="005E3348">
        <w:rPr>
          <w:rFonts w:asciiTheme="minorHAnsi" w:hAnsiTheme="minorHAnsi" w:cstheme="minorHAnsi"/>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D36DE" w:rsidRPr="005E3348" w:rsidRDefault="000D36DE" w:rsidP="000D36DE">
      <w:pPr>
        <w:pStyle w:val="Teksttreci0"/>
        <w:spacing w:line="360" w:lineRule="auto"/>
        <w:rPr>
          <w:rFonts w:asciiTheme="minorHAnsi" w:hAnsiTheme="minorHAnsi" w:cstheme="minorHAnsi"/>
          <w:sz w:val="22"/>
          <w:szCs w:val="22"/>
        </w:rPr>
      </w:pPr>
      <w:r w:rsidRPr="005E3348">
        <w:rPr>
          <w:rFonts w:asciiTheme="minorHAnsi" w:hAnsiTheme="minorHAnsi" w:cstheme="minorHAnsi"/>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D36DE" w:rsidRPr="005E3348" w:rsidRDefault="000D36DE" w:rsidP="00D44DAA">
      <w:pPr>
        <w:pStyle w:val="Teksttreci0"/>
        <w:spacing w:line="360" w:lineRule="auto"/>
        <w:rPr>
          <w:rFonts w:asciiTheme="minorHAnsi" w:hAnsiTheme="minorHAnsi" w:cstheme="minorHAnsi"/>
          <w:sz w:val="22"/>
          <w:szCs w:val="22"/>
        </w:rPr>
      </w:pPr>
      <w:r w:rsidRPr="005E3348">
        <w:rPr>
          <w:rFonts w:asciiTheme="minorHAnsi" w:hAnsiTheme="minorHAnsi" w:cstheme="minorHAnsi"/>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5E3348">
        <w:rPr>
          <w:rFonts w:asciiTheme="minorHAnsi" w:hAnsiTheme="minorHAnsi" w:cstheme="minorHAnsi"/>
          <w:sz w:val="22"/>
          <w:szCs w:val="22"/>
        </w:rPr>
        <w:lastRenderedPageBreak/>
        <w:t>podstawie decyzji w sprawie wpisu na listę rozstrzygającej o zastosowaniu środka, o którym mowa w art. 1 pkt 3 ustawy.</w:t>
      </w:r>
    </w:p>
    <w:p w:rsidR="001856A2" w:rsidRPr="001856A2" w:rsidRDefault="003F1196" w:rsidP="00D44DAA">
      <w:pPr>
        <w:pStyle w:val="Teksttreci0"/>
        <w:spacing w:line="360" w:lineRule="auto"/>
        <w:rPr>
          <w:rFonts w:asciiTheme="minorHAnsi" w:hAnsiTheme="minorHAnsi" w:cstheme="minorHAnsi"/>
          <w:b/>
          <w:sz w:val="22"/>
          <w:szCs w:val="22"/>
        </w:rPr>
      </w:pPr>
      <w:r>
        <w:rPr>
          <w:rFonts w:asciiTheme="minorHAnsi" w:hAnsiTheme="minorHAnsi" w:cstheme="minorHAnsi"/>
          <w:b/>
          <w:bCs/>
          <w:sz w:val="22"/>
          <w:szCs w:val="22"/>
        </w:rPr>
        <w:t>XIII</w:t>
      </w:r>
      <w:r w:rsidR="001856A2">
        <w:rPr>
          <w:rFonts w:asciiTheme="minorHAnsi" w:hAnsiTheme="minorHAnsi" w:cstheme="minorHAnsi"/>
          <w:b/>
          <w:bCs/>
          <w:sz w:val="22"/>
          <w:szCs w:val="22"/>
        </w:rPr>
        <w:t xml:space="preserve">. </w:t>
      </w:r>
      <w:r w:rsidR="001856A2" w:rsidRPr="001856A2">
        <w:rPr>
          <w:rFonts w:asciiTheme="minorHAnsi" w:hAnsiTheme="minorHAnsi" w:cstheme="minorHAnsi"/>
          <w:b/>
          <w:bCs/>
          <w:sz w:val="22"/>
          <w:szCs w:val="22"/>
        </w:rPr>
        <w:t xml:space="preserve">Żądanie od wykonawcy, który polega na zdolnościach technicznych lub zawodowych lub sytuacji finansowej lub ekonomicznej podmiotów udostępniających zasoby na zasadach określonych w art. 118 </w:t>
      </w:r>
      <w:proofErr w:type="spellStart"/>
      <w:r w:rsidR="001856A2" w:rsidRPr="001856A2">
        <w:rPr>
          <w:rFonts w:asciiTheme="minorHAnsi" w:hAnsiTheme="minorHAnsi" w:cstheme="minorHAnsi"/>
          <w:b/>
          <w:bCs/>
          <w:sz w:val="22"/>
          <w:szCs w:val="22"/>
        </w:rPr>
        <w:t>Pzp</w:t>
      </w:r>
      <w:proofErr w:type="spellEnd"/>
      <w:r w:rsidR="001856A2" w:rsidRPr="001856A2">
        <w:rPr>
          <w:rFonts w:asciiTheme="minorHAnsi" w:hAnsiTheme="minorHAnsi" w:cstheme="minorHAnsi"/>
          <w:b/>
          <w:bCs/>
          <w:sz w:val="22"/>
          <w:szCs w:val="22"/>
        </w:rPr>
        <w:t>, przedstawienia podmiotowych środków dowodowych, dotyczących tych podmiotów, potwierdzających, że nie zachodzą wobec tych podmiotów podstawy wykluczenia z postępowania.</w:t>
      </w:r>
    </w:p>
    <w:p w:rsidR="001856A2" w:rsidRDefault="001856A2" w:rsidP="00D44DAA">
      <w:pPr>
        <w:pStyle w:val="Teksttreci0"/>
        <w:spacing w:line="360" w:lineRule="auto"/>
        <w:rPr>
          <w:rFonts w:asciiTheme="minorHAnsi" w:hAnsiTheme="minorHAnsi" w:cstheme="minorHAnsi"/>
          <w:sz w:val="22"/>
          <w:szCs w:val="22"/>
        </w:rPr>
      </w:pPr>
      <w:r w:rsidRPr="001856A2">
        <w:rPr>
          <w:rFonts w:asciiTheme="minorHAnsi" w:hAnsiTheme="minorHAnsi" w:cstheme="minorHAnsi"/>
          <w:sz w:val="22"/>
          <w:szCs w:val="22"/>
        </w:rPr>
        <w:t xml:space="preserve">Zamawiający może żądać od wykonawcy, który polega na zdolnościach technicznych lub zawodowych lub sytuacji finansowej lub ekonomicznej podmiotów udostępniających zasoby na zasadach określonych w art. 118 </w:t>
      </w:r>
      <w:proofErr w:type="spellStart"/>
      <w:r w:rsidRPr="001856A2">
        <w:rPr>
          <w:rFonts w:asciiTheme="minorHAnsi" w:hAnsiTheme="minorHAnsi" w:cstheme="minorHAnsi"/>
          <w:sz w:val="22"/>
          <w:szCs w:val="22"/>
        </w:rPr>
        <w:t>Pzp</w:t>
      </w:r>
      <w:proofErr w:type="spellEnd"/>
      <w:r w:rsidRPr="001856A2">
        <w:rPr>
          <w:rFonts w:asciiTheme="minorHAnsi" w:hAnsiTheme="minorHAnsi" w:cstheme="minorHAnsi"/>
          <w:sz w:val="22"/>
          <w:szCs w:val="22"/>
        </w:rPr>
        <w:t>, przedstawienia podmiotowych środków dowodowych</w:t>
      </w:r>
      <w:r w:rsidRPr="00FE4425">
        <w:rPr>
          <w:rFonts w:asciiTheme="minorHAnsi" w:hAnsiTheme="minorHAnsi" w:cstheme="minorHAnsi"/>
          <w:sz w:val="22"/>
          <w:szCs w:val="22"/>
        </w:rPr>
        <w:t xml:space="preserve">, </w:t>
      </w:r>
      <w:r w:rsidR="00391DFA" w:rsidRPr="00FE4425">
        <w:rPr>
          <w:rFonts w:asciiTheme="minorHAnsi" w:hAnsiTheme="minorHAnsi" w:cstheme="minorHAnsi"/>
          <w:sz w:val="22"/>
          <w:szCs w:val="22"/>
        </w:rPr>
        <w:t xml:space="preserve">o których </w:t>
      </w:r>
      <w:r w:rsidR="00391DFA" w:rsidRPr="00E46A5F">
        <w:rPr>
          <w:rFonts w:asciiTheme="minorHAnsi" w:hAnsiTheme="minorHAnsi" w:cstheme="minorHAnsi"/>
          <w:sz w:val="22"/>
          <w:szCs w:val="22"/>
        </w:rPr>
        <w:t xml:space="preserve">mowa </w:t>
      </w:r>
      <w:r w:rsidR="00E46A5F" w:rsidRPr="00E46A5F">
        <w:rPr>
          <w:rFonts w:asciiTheme="minorHAnsi" w:hAnsiTheme="minorHAnsi" w:cstheme="minorHAnsi"/>
          <w:sz w:val="22"/>
          <w:szCs w:val="22"/>
        </w:rPr>
        <w:t>w pkt. XVI</w:t>
      </w:r>
      <w:r w:rsidR="00391DFA" w:rsidRPr="00E46A5F">
        <w:rPr>
          <w:rFonts w:asciiTheme="minorHAnsi" w:hAnsiTheme="minorHAnsi" w:cstheme="minorHAnsi"/>
          <w:sz w:val="22"/>
          <w:szCs w:val="22"/>
        </w:rPr>
        <w:t xml:space="preserve"> 1.1 </w:t>
      </w:r>
      <w:r w:rsidR="00482479" w:rsidRPr="00E46A5F">
        <w:rPr>
          <w:rFonts w:asciiTheme="minorHAnsi" w:hAnsiTheme="minorHAnsi" w:cstheme="minorHAnsi"/>
          <w:sz w:val="22"/>
          <w:szCs w:val="22"/>
        </w:rPr>
        <w:t>.</w:t>
      </w:r>
      <w:r w:rsidR="00834431" w:rsidRPr="00E46A5F">
        <w:rPr>
          <w:rFonts w:asciiTheme="minorHAnsi" w:hAnsiTheme="minorHAnsi" w:cstheme="minorHAnsi"/>
          <w:sz w:val="22"/>
          <w:szCs w:val="22"/>
        </w:rPr>
        <w:t>2), 3) 4)</w:t>
      </w:r>
      <w:r w:rsidRPr="00E46A5F">
        <w:rPr>
          <w:rFonts w:asciiTheme="minorHAnsi" w:hAnsiTheme="minorHAnsi" w:cstheme="minorHAnsi"/>
          <w:sz w:val="22"/>
          <w:szCs w:val="22"/>
        </w:rPr>
        <w:t>,</w:t>
      </w:r>
      <w:r w:rsidRPr="00FE4425">
        <w:rPr>
          <w:rFonts w:asciiTheme="minorHAnsi" w:hAnsiTheme="minorHAnsi" w:cstheme="minorHAnsi"/>
          <w:sz w:val="22"/>
          <w:szCs w:val="22"/>
        </w:rPr>
        <w:t xml:space="preserve"> dotyczących tych podmiotów</w:t>
      </w:r>
      <w:r w:rsidRPr="001856A2">
        <w:rPr>
          <w:rFonts w:asciiTheme="minorHAnsi" w:hAnsiTheme="minorHAnsi" w:cstheme="minorHAnsi"/>
          <w:sz w:val="22"/>
          <w:szCs w:val="22"/>
        </w:rPr>
        <w:t>, potwierdzających, że nie zachodzą wobec tych podmiotów podstawy wykluczenia z postępowania.</w:t>
      </w:r>
    </w:p>
    <w:p w:rsidR="001856A2" w:rsidRPr="001856A2" w:rsidRDefault="003F1196"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XIV</w:t>
      </w:r>
      <w:r w:rsidR="001856A2" w:rsidRPr="001856A2">
        <w:rPr>
          <w:rFonts w:asciiTheme="minorHAnsi" w:hAnsiTheme="minorHAnsi" w:cstheme="minorHAnsi"/>
          <w:b/>
          <w:sz w:val="22"/>
          <w:szCs w:val="22"/>
        </w:rPr>
        <w:t xml:space="preserve">. </w:t>
      </w:r>
      <w:bookmarkStart w:id="26" w:name="bookmark14"/>
      <w:r w:rsidR="001856A2" w:rsidRPr="001856A2">
        <w:rPr>
          <w:rFonts w:asciiTheme="minorHAnsi" w:hAnsiTheme="minorHAnsi" w:cstheme="minorHAnsi"/>
          <w:b/>
          <w:bCs/>
          <w:sz w:val="22"/>
          <w:szCs w:val="22"/>
        </w:rPr>
        <w:t>Informacja o warunkach udziału w postępowaniu o udzielenie zamówienia</w:t>
      </w:r>
      <w:bookmarkEnd w:id="26"/>
    </w:p>
    <w:p w:rsidR="001856A2" w:rsidRDefault="001856A2" w:rsidP="00D44DAA">
      <w:pPr>
        <w:pStyle w:val="Teksttreci0"/>
        <w:spacing w:line="360" w:lineRule="auto"/>
        <w:rPr>
          <w:rFonts w:asciiTheme="minorHAnsi" w:hAnsiTheme="minorHAnsi" w:cstheme="minorHAnsi"/>
          <w:b/>
          <w:sz w:val="22"/>
          <w:szCs w:val="22"/>
        </w:rPr>
      </w:pPr>
      <w:r w:rsidRPr="001856A2">
        <w:rPr>
          <w:rFonts w:asciiTheme="minorHAnsi" w:hAnsiTheme="minorHAnsi" w:cstheme="minorHAnsi"/>
          <w:b/>
          <w:sz w:val="22"/>
          <w:szCs w:val="22"/>
        </w:rPr>
        <w:t>1.1 O udzielenie zamówienia mogą ubiegać się wykonawcy, którzy spełniają warunki udziału w postępowaniu:</w:t>
      </w:r>
    </w:p>
    <w:p w:rsidR="001856A2" w:rsidRPr="001856A2" w:rsidRDefault="00E85529" w:rsidP="00D44DAA">
      <w:pPr>
        <w:pStyle w:val="Teksttreci0"/>
        <w:spacing w:line="360" w:lineRule="auto"/>
        <w:rPr>
          <w:rFonts w:asciiTheme="minorHAnsi" w:hAnsiTheme="minorHAnsi" w:cstheme="minorHAnsi"/>
          <w:b/>
          <w:sz w:val="22"/>
          <w:szCs w:val="22"/>
        </w:rPr>
      </w:pPr>
      <w:r>
        <w:rPr>
          <w:rFonts w:asciiTheme="minorHAnsi" w:hAnsiTheme="minorHAnsi" w:cstheme="minorHAnsi"/>
          <w:b/>
          <w:sz w:val="22"/>
          <w:szCs w:val="22"/>
        </w:rPr>
        <w:t>1.</w:t>
      </w:r>
      <w:r w:rsidR="001856A2">
        <w:rPr>
          <w:rFonts w:asciiTheme="minorHAnsi" w:hAnsiTheme="minorHAnsi" w:cstheme="minorHAnsi"/>
          <w:b/>
          <w:sz w:val="22"/>
          <w:szCs w:val="22"/>
        </w:rPr>
        <w:t xml:space="preserve"> W </w:t>
      </w:r>
      <w:r w:rsidR="001856A2" w:rsidRPr="001856A2">
        <w:rPr>
          <w:rFonts w:asciiTheme="minorHAnsi" w:hAnsiTheme="minorHAnsi" w:cstheme="minorHAnsi"/>
          <w:b/>
          <w:sz w:val="22"/>
          <w:szCs w:val="22"/>
        </w:rPr>
        <w:t>zakresie zdolności do występ</w:t>
      </w:r>
      <w:r w:rsidR="001856A2">
        <w:rPr>
          <w:rFonts w:asciiTheme="minorHAnsi" w:hAnsiTheme="minorHAnsi" w:cstheme="minorHAnsi"/>
          <w:b/>
          <w:sz w:val="22"/>
          <w:szCs w:val="22"/>
        </w:rPr>
        <w:t xml:space="preserve">owania w obrocie gospodarczym - </w:t>
      </w:r>
      <w:r w:rsidR="001856A2" w:rsidRPr="001856A2">
        <w:rPr>
          <w:rFonts w:asciiTheme="minorHAnsi" w:hAnsiTheme="minorHAnsi" w:cstheme="minorHAnsi"/>
          <w:sz w:val="22"/>
          <w:szCs w:val="22"/>
          <w:u w:val="single"/>
        </w:rPr>
        <w:t>Zamawiający nie precyzuje w tym zakresie szczególnych wymagań</w:t>
      </w:r>
      <w:r w:rsidR="001856A2">
        <w:rPr>
          <w:rFonts w:asciiTheme="minorHAnsi" w:hAnsiTheme="minorHAnsi" w:cstheme="minorHAnsi"/>
          <w:sz w:val="22"/>
          <w:szCs w:val="22"/>
        </w:rPr>
        <w:t>;</w:t>
      </w:r>
    </w:p>
    <w:p w:rsidR="001856A2" w:rsidRPr="009D22B5" w:rsidRDefault="00E85529" w:rsidP="00D44DAA">
      <w:pPr>
        <w:pStyle w:val="Teksttreci0"/>
        <w:spacing w:line="360" w:lineRule="auto"/>
        <w:rPr>
          <w:rFonts w:asciiTheme="minorHAnsi" w:hAnsiTheme="minorHAnsi" w:cstheme="minorHAnsi"/>
          <w:sz w:val="22"/>
          <w:szCs w:val="22"/>
          <w:u w:val="single"/>
        </w:rPr>
      </w:pPr>
      <w:r>
        <w:rPr>
          <w:rFonts w:asciiTheme="minorHAnsi" w:hAnsiTheme="minorHAnsi" w:cstheme="minorHAnsi"/>
          <w:b/>
          <w:sz w:val="22"/>
          <w:szCs w:val="22"/>
        </w:rPr>
        <w:t>2.</w:t>
      </w:r>
      <w:r w:rsidR="001856A2" w:rsidRPr="001856A2">
        <w:rPr>
          <w:rFonts w:asciiTheme="minorHAnsi" w:hAnsiTheme="minorHAnsi" w:cstheme="minorHAnsi"/>
          <w:b/>
          <w:sz w:val="22"/>
          <w:szCs w:val="22"/>
        </w:rPr>
        <w:t xml:space="preserve"> W zakresie uprawnień do prowadzenia określonej działalności gospodarczej lub zawodowej, o ile </w:t>
      </w:r>
      <w:r w:rsidR="001856A2">
        <w:rPr>
          <w:rFonts w:asciiTheme="minorHAnsi" w:hAnsiTheme="minorHAnsi" w:cstheme="minorHAnsi"/>
          <w:b/>
          <w:sz w:val="22"/>
          <w:szCs w:val="22"/>
        </w:rPr>
        <w:t>wynika to z odrębnych przepisów -</w:t>
      </w:r>
      <w:r w:rsidR="009D22B5" w:rsidRPr="009D22B5">
        <w:rPr>
          <w:rFonts w:asciiTheme="minorHAnsi" w:hAnsiTheme="minorHAnsi" w:cstheme="minorHAnsi"/>
          <w:sz w:val="22"/>
          <w:szCs w:val="22"/>
        </w:rPr>
        <w:t xml:space="preserve"> </w:t>
      </w:r>
      <w:r w:rsidR="009D22B5">
        <w:rPr>
          <w:rFonts w:asciiTheme="minorHAnsi" w:hAnsiTheme="minorHAnsi" w:cstheme="minorHAnsi"/>
          <w:sz w:val="22"/>
          <w:szCs w:val="22"/>
        </w:rPr>
        <w:t>w</w:t>
      </w:r>
      <w:r w:rsidR="009D22B5" w:rsidRPr="009D22B5">
        <w:rPr>
          <w:rFonts w:asciiTheme="minorHAnsi" w:hAnsiTheme="minorHAnsi" w:cstheme="minorHAnsi"/>
          <w:sz w:val="22"/>
          <w:szCs w:val="22"/>
        </w:rPr>
        <w:t>arunek zostanie spełniony jeżeli wykonawca posiada aktualną koncesję wydaną przez Prezesa Urzędu Regulacji Energetyki zgodnie z przepisami ustawy z dnia 10 kwietnia 1997r. Prawo energetyczne (Dz. U. 2022 r. poz. 1385</w:t>
      </w:r>
      <w:r w:rsidR="009D22B5">
        <w:rPr>
          <w:rFonts w:asciiTheme="minorHAnsi" w:hAnsiTheme="minorHAnsi" w:cstheme="minorHAnsi"/>
          <w:sz w:val="22"/>
          <w:szCs w:val="22"/>
        </w:rPr>
        <w:t xml:space="preserve"> z </w:t>
      </w:r>
      <w:proofErr w:type="spellStart"/>
      <w:r w:rsidR="009D22B5">
        <w:rPr>
          <w:rFonts w:asciiTheme="minorHAnsi" w:hAnsiTheme="minorHAnsi" w:cstheme="minorHAnsi"/>
          <w:sz w:val="22"/>
          <w:szCs w:val="22"/>
        </w:rPr>
        <w:t>późn</w:t>
      </w:r>
      <w:proofErr w:type="spellEnd"/>
      <w:r w:rsidR="009D22B5">
        <w:rPr>
          <w:rFonts w:asciiTheme="minorHAnsi" w:hAnsiTheme="minorHAnsi" w:cstheme="minorHAnsi"/>
          <w:sz w:val="22"/>
          <w:szCs w:val="22"/>
        </w:rPr>
        <w:t>. zm.</w:t>
      </w:r>
      <w:r w:rsidR="009D22B5" w:rsidRPr="009D22B5">
        <w:rPr>
          <w:rFonts w:asciiTheme="minorHAnsi" w:hAnsiTheme="minorHAnsi" w:cstheme="minorHAnsi"/>
          <w:sz w:val="22"/>
          <w:szCs w:val="22"/>
        </w:rPr>
        <w:t>) na wykonywanie działalności gospodarczej w zakresie obrotu gazem ziemnym obejmująca wszystkie taryfy objęte zamówieniem.</w:t>
      </w:r>
    </w:p>
    <w:p w:rsidR="001856A2" w:rsidRPr="001856A2" w:rsidRDefault="00E85529" w:rsidP="00D44DAA">
      <w:pPr>
        <w:pStyle w:val="Teksttreci0"/>
        <w:spacing w:line="360" w:lineRule="auto"/>
        <w:rPr>
          <w:rFonts w:asciiTheme="minorHAnsi" w:hAnsiTheme="minorHAnsi" w:cstheme="minorHAnsi"/>
          <w:b/>
          <w:sz w:val="22"/>
          <w:szCs w:val="22"/>
        </w:rPr>
      </w:pPr>
      <w:r>
        <w:rPr>
          <w:rFonts w:asciiTheme="minorHAnsi" w:hAnsiTheme="minorHAnsi" w:cstheme="minorHAnsi"/>
          <w:b/>
          <w:sz w:val="22"/>
          <w:szCs w:val="22"/>
        </w:rPr>
        <w:t>3.</w:t>
      </w:r>
      <w:r w:rsidR="002666F3">
        <w:rPr>
          <w:rFonts w:asciiTheme="minorHAnsi" w:hAnsiTheme="minorHAnsi" w:cstheme="minorHAnsi"/>
          <w:b/>
          <w:sz w:val="22"/>
          <w:szCs w:val="22"/>
        </w:rPr>
        <w:t xml:space="preserve"> S</w:t>
      </w:r>
      <w:r w:rsidR="001856A2" w:rsidRPr="001856A2">
        <w:rPr>
          <w:rFonts w:asciiTheme="minorHAnsi" w:hAnsiTheme="minorHAnsi" w:cstheme="minorHAnsi"/>
          <w:b/>
          <w:sz w:val="22"/>
          <w:szCs w:val="22"/>
        </w:rPr>
        <w:t>ytua</w:t>
      </w:r>
      <w:r w:rsidR="001856A2">
        <w:rPr>
          <w:rFonts w:asciiTheme="minorHAnsi" w:hAnsiTheme="minorHAnsi" w:cstheme="minorHAnsi"/>
          <w:b/>
          <w:sz w:val="22"/>
          <w:szCs w:val="22"/>
        </w:rPr>
        <w:t xml:space="preserve">cji ekonomicznej lub finansowej - </w:t>
      </w:r>
      <w:r w:rsidR="001856A2" w:rsidRPr="001856A2">
        <w:rPr>
          <w:rFonts w:asciiTheme="minorHAnsi" w:hAnsiTheme="minorHAnsi" w:cstheme="minorHAnsi"/>
          <w:sz w:val="22"/>
          <w:szCs w:val="22"/>
          <w:u w:val="single"/>
        </w:rPr>
        <w:t>Zamawiający nie precyzuje w tym zakresie szczególnych wymagań</w:t>
      </w:r>
      <w:r w:rsidR="001856A2" w:rsidRPr="001856A2">
        <w:rPr>
          <w:rFonts w:asciiTheme="minorHAnsi" w:hAnsiTheme="minorHAnsi" w:cstheme="minorHAnsi"/>
          <w:sz w:val="22"/>
          <w:szCs w:val="22"/>
        </w:rPr>
        <w:t>.</w:t>
      </w:r>
    </w:p>
    <w:p w:rsidR="0051722A" w:rsidRPr="0051722A" w:rsidRDefault="00E85529" w:rsidP="0051722A">
      <w:pPr>
        <w:pStyle w:val="Teksttreci0"/>
        <w:spacing w:line="360" w:lineRule="auto"/>
        <w:rPr>
          <w:rFonts w:asciiTheme="minorHAnsi" w:hAnsiTheme="minorHAnsi" w:cstheme="minorHAnsi"/>
          <w:sz w:val="22"/>
          <w:szCs w:val="22"/>
        </w:rPr>
      </w:pPr>
      <w:r>
        <w:rPr>
          <w:rFonts w:asciiTheme="minorHAnsi" w:hAnsiTheme="minorHAnsi" w:cstheme="minorHAnsi"/>
          <w:b/>
          <w:sz w:val="22"/>
          <w:szCs w:val="22"/>
        </w:rPr>
        <w:t>4.</w:t>
      </w:r>
      <w:r w:rsidR="001856A2" w:rsidRPr="001856A2">
        <w:rPr>
          <w:rFonts w:asciiTheme="minorHAnsi" w:hAnsiTheme="minorHAnsi" w:cstheme="minorHAnsi"/>
          <w:b/>
          <w:sz w:val="22"/>
          <w:szCs w:val="22"/>
        </w:rPr>
        <w:t xml:space="preserve"> zdol</w:t>
      </w:r>
      <w:r w:rsidR="0051722A">
        <w:rPr>
          <w:rFonts w:asciiTheme="minorHAnsi" w:hAnsiTheme="minorHAnsi" w:cstheme="minorHAnsi"/>
          <w:b/>
          <w:sz w:val="22"/>
          <w:szCs w:val="22"/>
        </w:rPr>
        <w:t xml:space="preserve">ności technicznej lub zawodowej - </w:t>
      </w:r>
      <w:r w:rsidR="0051722A" w:rsidRPr="0051722A">
        <w:rPr>
          <w:rFonts w:asciiTheme="minorHAnsi" w:hAnsiTheme="minorHAnsi" w:cstheme="minorHAnsi"/>
          <w:sz w:val="22"/>
          <w:szCs w:val="22"/>
          <w:u w:val="single"/>
        </w:rPr>
        <w:t>Zamawiający nie precyzuje w tym zakresie szczególnych wymagań</w:t>
      </w:r>
      <w:r w:rsidR="0051722A" w:rsidRPr="0051722A">
        <w:rPr>
          <w:rFonts w:asciiTheme="minorHAnsi" w:hAnsiTheme="minorHAnsi" w:cstheme="minorHAnsi"/>
          <w:sz w:val="22"/>
          <w:szCs w:val="22"/>
        </w:rPr>
        <w:t>.</w:t>
      </w:r>
    </w:p>
    <w:p w:rsidR="001856A2" w:rsidRPr="001856A2" w:rsidRDefault="001856A2" w:rsidP="0051722A">
      <w:pPr>
        <w:pStyle w:val="Teksttreci0"/>
        <w:spacing w:line="360" w:lineRule="auto"/>
        <w:rPr>
          <w:rFonts w:asciiTheme="minorHAnsi" w:hAnsiTheme="minorHAnsi" w:cstheme="minorHAnsi"/>
          <w:sz w:val="22"/>
          <w:szCs w:val="22"/>
        </w:rPr>
      </w:pPr>
    </w:p>
    <w:p w:rsidR="00410412" w:rsidRPr="00410412" w:rsidRDefault="00410412" w:rsidP="00D44DAA">
      <w:pPr>
        <w:pStyle w:val="Teksttreci0"/>
        <w:spacing w:line="360" w:lineRule="auto"/>
        <w:rPr>
          <w:rFonts w:asciiTheme="minorHAnsi" w:hAnsiTheme="minorHAnsi" w:cstheme="minorHAnsi"/>
          <w:b/>
          <w:bCs/>
          <w:sz w:val="22"/>
          <w:szCs w:val="22"/>
        </w:rPr>
      </w:pPr>
      <w:r w:rsidRPr="00410412">
        <w:rPr>
          <w:rFonts w:asciiTheme="minorHAnsi" w:hAnsiTheme="minorHAnsi" w:cstheme="minorHAnsi"/>
          <w:b/>
          <w:sz w:val="22"/>
          <w:szCs w:val="22"/>
        </w:rPr>
        <w:t>X</w:t>
      </w:r>
      <w:r w:rsidR="0051722A">
        <w:rPr>
          <w:rFonts w:asciiTheme="minorHAnsi" w:hAnsiTheme="minorHAnsi" w:cstheme="minorHAnsi"/>
          <w:b/>
          <w:sz w:val="22"/>
          <w:szCs w:val="22"/>
        </w:rPr>
        <w:t>V</w:t>
      </w:r>
      <w:r w:rsidRPr="00410412">
        <w:rPr>
          <w:rFonts w:asciiTheme="minorHAnsi" w:hAnsiTheme="minorHAnsi" w:cstheme="minorHAnsi"/>
          <w:b/>
          <w:sz w:val="22"/>
          <w:szCs w:val="22"/>
        </w:rPr>
        <w:t xml:space="preserve">. </w:t>
      </w:r>
      <w:bookmarkStart w:id="27" w:name="bookmark15"/>
      <w:r w:rsidRPr="00410412">
        <w:rPr>
          <w:rFonts w:asciiTheme="minorHAnsi" w:hAnsiTheme="minorHAnsi" w:cstheme="minorHAnsi"/>
          <w:b/>
          <w:bCs/>
          <w:sz w:val="22"/>
          <w:szCs w:val="22"/>
        </w:rPr>
        <w:t>Informacja o podmiotowych środków dowodowych żądanych w celu potwierdzenia spełniania warunków udziału w postępowaniu.</w:t>
      </w:r>
      <w:bookmarkEnd w:id="27"/>
    </w:p>
    <w:p w:rsidR="00410412" w:rsidRPr="00410412" w:rsidRDefault="00410412" w:rsidP="00D44DAA">
      <w:pPr>
        <w:pStyle w:val="Teksttreci0"/>
        <w:spacing w:line="360" w:lineRule="auto"/>
        <w:rPr>
          <w:rFonts w:asciiTheme="minorHAnsi" w:hAnsiTheme="minorHAnsi" w:cstheme="minorHAnsi"/>
          <w:sz w:val="22"/>
          <w:szCs w:val="22"/>
        </w:rPr>
      </w:pPr>
      <w:r w:rsidRPr="00410412">
        <w:rPr>
          <w:rFonts w:asciiTheme="minorHAnsi" w:hAnsiTheme="minorHAnsi" w:cstheme="minorHAnsi"/>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B3890" w:rsidRPr="00E46A5F" w:rsidRDefault="00410412" w:rsidP="00D44DAA">
      <w:pPr>
        <w:pStyle w:val="Teksttreci0"/>
        <w:spacing w:line="360" w:lineRule="auto"/>
        <w:rPr>
          <w:rFonts w:asciiTheme="minorHAnsi" w:hAnsiTheme="minorHAnsi" w:cstheme="minorHAnsi"/>
          <w:sz w:val="22"/>
          <w:szCs w:val="22"/>
          <w:u w:val="single"/>
        </w:rPr>
      </w:pPr>
      <w:r>
        <w:rPr>
          <w:rFonts w:asciiTheme="minorHAnsi" w:hAnsiTheme="minorHAnsi" w:cstheme="minorHAnsi"/>
          <w:sz w:val="22"/>
          <w:szCs w:val="22"/>
        </w:rPr>
        <w:t xml:space="preserve">1.1. </w:t>
      </w:r>
      <w:r w:rsidRPr="00410412">
        <w:rPr>
          <w:rFonts w:asciiTheme="minorHAnsi" w:hAnsiTheme="minorHAnsi" w:cstheme="minorHAnsi"/>
          <w:sz w:val="22"/>
          <w:szCs w:val="22"/>
        </w:rPr>
        <w:t xml:space="preserve">W celu potwierdzenia spełniania przez wykonawcę warunków udziału w postępowaniu dotyczących uprawnień do prowadzenia określonej działalności gospodarczej lub zawodowej zamawiający żąda </w:t>
      </w:r>
      <w:r w:rsidR="00E46A5F">
        <w:rPr>
          <w:rFonts w:asciiTheme="minorHAnsi" w:hAnsiTheme="minorHAnsi" w:cstheme="minorHAnsi"/>
          <w:sz w:val="22"/>
          <w:szCs w:val="22"/>
        </w:rPr>
        <w:t xml:space="preserve">przedłożenia </w:t>
      </w:r>
      <w:r w:rsidRPr="00410412">
        <w:rPr>
          <w:rFonts w:asciiTheme="minorHAnsi" w:hAnsiTheme="minorHAnsi" w:cstheme="minorHAnsi"/>
          <w:sz w:val="22"/>
          <w:szCs w:val="22"/>
        </w:rPr>
        <w:t>następujących podmiotowych środków do</w:t>
      </w:r>
      <w:r>
        <w:rPr>
          <w:rFonts w:asciiTheme="minorHAnsi" w:hAnsiTheme="minorHAnsi" w:cstheme="minorHAnsi"/>
          <w:sz w:val="22"/>
          <w:szCs w:val="22"/>
        </w:rPr>
        <w:t xml:space="preserve">wodowych </w:t>
      </w:r>
      <w:r w:rsidR="00DB3890">
        <w:rPr>
          <w:rFonts w:asciiTheme="minorHAnsi" w:hAnsiTheme="minorHAnsi" w:cstheme="minorHAnsi"/>
          <w:sz w:val="22"/>
          <w:szCs w:val="22"/>
        </w:rPr>
        <w:t>–</w:t>
      </w:r>
      <w:r>
        <w:rPr>
          <w:rFonts w:asciiTheme="minorHAnsi" w:hAnsiTheme="minorHAnsi" w:cstheme="minorHAnsi"/>
          <w:sz w:val="22"/>
          <w:szCs w:val="22"/>
        </w:rPr>
        <w:t xml:space="preserve"> </w:t>
      </w:r>
      <w:r w:rsidR="00E46A5F">
        <w:rPr>
          <w:rFonts w:asciiTheme="minorHAnsi" w:hAnsiTheme="minorHAnsi" w:cstheme="minorHAnsi"/>
          <w:sz w:val="22"/>
          <w:szCs w:val="22"/>
        </w:rPr>
        <w:t>aktualnej koncesji wydanej</w:t>
      </w:r>
      <w:r w:rsidR="00E46A5F" w:rsidRPr="00E46A5F">
        <w:rPr>
          <w:rFonts w:asciiTheme="minorHAnsi" w:hAnsiTheme="minorHAnsi" w:cstheme="minorHAnsi"/>
          <w:sz w:val="22"/>
          <w:szCs w:val="22"/>
        </w:rPr>
        <w:t xml:space="preserve"> przez Prezesa Urzędu Regulacji Energetyki zgodnie z przepisami ustawy z dnia 10 kwietnia 1997r. Prawo energetyczne (Dz. U. 2022 r. poz. 1385 z </w:t>
      </w:r>
      <w:proofErr w:type="spellStart"/>
      <w:r w:rsidR="00E46A5F" w:rsidRPr="00E46A5F">
        <w:rPr>
          <w:rFonts w:asciiTheme="minorHAnsi" w:hAnsiTheme="minorHAnsi" w:cstheme="minorHAnsi"/>
          <w:sz w:val="22"/>
          <w:szCs w:val="22"/>
        </w:rPr>
        <w:t>późn</w:t>
      </w:r>
      <w:proofErr w:type="spellEnd"/>
      <w:r w:rsidR="00E46A5F" w:rsidRPr="00E46A5F">
        <w:rPr>
          <w:rFonts w:asciiTheme="minorHAnsi" w:hAnsiTheme="minorHAnsi" w:cstheme="minorHAnsi"/>
          <w:sz w:val="22"/>
          <w:szCs w:val="22"/>
        </w:rPr>
        <w:t xml:space="preserve">. zm.) na wykonywanie działalności gospodarczej w zakresie </w:t>
      </w:r>
      <w:r w:rsidR="00E46A5F" w:rsidRPr="00E46A5F">
        <w:rPr>
          <w:rFonts w:asciiTheme="minorHAnsi" w:hAnsiTheme="minorHAnsi" w:cstheme="minorHAnsi"/>
          <w:sz w:val="22"/>
          <w:szCs w:val="22"/>
        </w:rPr>
        <w:lastRenderedPageBreak/>
        <w:t>obrotu gazem ziemnym obejmująca wszystkie taryfy objęte zamówieniem.</w:t>
      </w:r>
    </w:p>
    <w:p w:rsidR="00410412" w:rsidRPr="00410412" w:rsidRDefault="00E46A5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1.2</w:t>
      </w:r>
      <w:r w:rsidR="00410412">
        <w:rPr>
          <w:rFonts w:asciiTheme="minorHAnsi" w:hAnsiTheme="minorHAnsi" w:cstheme="minorHAnsi"/>
          <w:sz w:val="22"/>
          <w:szCs w:val="22"/>
        </w:rPr>
        <w:t xml:space="preserve"> </w:t>
      </w:r>
      <w:r w:rsidR="00410412" w:rsidRPr="00410412">
        <w:rPr>
          <w:rFonts w:asciiTheme="minorHAnsi" w:hAnsiTheme="minorHAnsi" w:cstheme="minorHAnsi"/>
          <w:sz w:val="22"/>
          <w:szCs w:val="22"/>
        </w:rPr>
        <w:t>Okresy wyrażone w latach lub miesiącach liczy się wstecz od dnia w którym upływa termin składania ofert o dopuszczenie do udziału w postępowaniu.</w:t>
      </w:r>
    </w:p>
    <w:p w:rsidR="00410412" w:rsidRPr="00410412" w:rsidRDefault="00E46A5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1.3</w:t>
      </w:r>
      <w:r w:rsidR="00410412">
        <w:rPr>
          <w:rFonts w:asciiTheme="minorHAnsi" w:hAnsiTheme="minorHAnsi" w:cstheme="minorHAnsi"/>
          <w:sz w:val="22"/>
          <w:szCs w:val="22"/>
        </w:rPr>
        <w:t xml:space="preserve"> </w:t>
      </w:r>
      <w:r w:rsidR="00410412" w:rsidRPr="00410412">
        <w:rPr>
          <w:rFonts w:asciiTheme="minorHAnsi" w:hAnsiTheme="minorHAnsi" w:cstheme="minorHAnsi"/>
          <w:sz w:val="22"/>
          <w:szCs w:val="22"/>
        </w:rPr>
        <w:t>Zamawiający może na każdym etapie postępowania, uznać, że wykonawca nie posiada wymaganych</w:t>
      </w:r>
    </w:p>
    <w:p w:rsidR="00410412" w:rsidRPr="00410412" w:rsidRDefault="00410412" w:rsidP="00D44DAA">
      <w:pPr>
        <w:pStyle w:val="Teksttreci0"/>
        <w:spacing w:line="360" w:lineRule="auto"/>
        <w:rPr>
          <w:rFonts w:asciiTheme="minorHAnsi" w:hAnsiTheme="minorHAnsi" w:cstheme="minorHAnsi"/>
          <w:sz w:val="22"/>
          <w:szCs w:val="22"/>
        </w:rPr>
      </w:pPr>
      <w:r w:rsidRPr="00410412">
        <w:rPr>
          <w:rFonts w:asciiTheme="minorHAnsi" w:hAnsiTheme="minorHAnsi" w:cstheme="minorHAnsi"/>
          <w:sz w:val="22"/>
          <w:szCs w:val="22"/>
        </w:rPr>
        <w:t>zdolności, jeżeli posiadanie przez wykonawcę sprzecznych interesów, w szczególności zaangażowanie zasobów technicznych lub zawodowych wykonawcy w inne przedsięwzięcia gospodarcze wykonawcy może mieć negatywny wpływ na realizację zamówienia.</w:t>
      </w:r>
    </w:p>
    <w:p w:rsidR="00410412" w:rsidRDefault="00E46A5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1.4</w:t>
      </w:r>
      <w:r w:rsidR="00410412">
        <w:rPr>
          <w:rFonts w:asciiTheme="minorHAnsi" w:hAnsiTheme="minorHAnsi" w:cstheme="minorHAnsi"/>
          <w:sz w:val="22"/>
          <w:szCs w:val="22"/>
        </w:rPr>
        <w:t xml:space="preserve"> </w:t>
      </w:r>
      <w:r w:rsidR="00410412" w:rsidRPr="00410412">
        <w:rPr>
          <w:rFonts w:asciiTheme="minorHAnsi" w:hAnsiTheme="minorHAnsi" w:cstheme="minorHAnsi"/>
          <w:sz w:val="22"/>
          <w:szCs w:val="22"/>
        </w:rPr>
        <w:t xml:space="preserve">Zobowiązanie podmiotu udostępniającego zasoby, o którym mowa w art. 118 ust. 3 </w:t>
      </w:r>
      <w:proofErr w:type="spellStart"/>
      <w:r w:rsidR="00410412" w:rsidRPr="00410412">
        <w:rPr>
          <w:rFonts w:asciiTheme="minorHAnsi" w:hAnsiTheme="minorHAnsi" w:cstheme="minorHAnsi"/>
          <w:sz w:val="22"/>
          <w:szCs w:val="22"/>
        </w:rPr>
        <w:t>Pzp</w:t>
      </w:r>
      <w:proofErr w:type="spellEnd"/>
      <w:r w:rsidR="00410412" w:rsidRPr="00410412">
        <w:rPr>
          <w:rFonts w:asciiTheme="minorHAnsi" w:hAnsiTheme="minorHAnsi" w:cstheme="minorHAnsi"/>
          <w:sz w:val="22"/>
          <w:szCs w:val="22"/>
        </w:rPr>
        <w:t>, potwierdza,</w:t>
      </w:r>
      <w:r w:rsidR="00410412">
        <w:rPr>
          <w:rFonts w:asciiTheme="minorHAnsi" w:hAnsiTheme="minorHAnsi" w:cstheme="minorHAnsi"/>
          <w:sz w:val="22"/>
          <w:szCs w:val="22"/>
        </w:rPr>
        <w:t xml:space="preserve"> </w:t>
      </w:r>
      <w:r w:rsidR="00410412" w:rsidRPr="00410412">
        <w:rPr>
          <w:rFonts w:asciiTheme="minorHAnsi" w:hAnsiTheme="minorHAnsi" w:cstheme="minorHAnsi"/>
          <w:i/>
          <w:iCs/>
          <w:sz w:val="22"/>
          <w:szCs w:val="22"/>
        </w:rPr>
        <w:t>że</w:t>
      </w:r>
      <w:r w:rsidR="00410412" w:rsidRPr="00410412">
        <w:rPr>
          <w:rFonts w:asciiTheme="minorHAnsi" w:hAnsiTheme="minorHAnsi" w:cstheme="minorHAnsi"/>
          <w:sz w:val="22"/>
          <w:szCs w:val="22"/>
        </w:rPr>
        <w:t xml:space="preserve"> stosunek łączący wykonawcę z podmiotami udostępniającymi zasoby gwarantuje rzeczywisty dostęp do tych zasobów oraz określa w szczególności:</w:t>
      </w:r>
    </w:p>
    <w:p w:rsidR="00410412" w:rsidRDefault="00410412"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a) </w:t>
      </w:r>
      <w:r w:rsidRPr="00410412">
        <w:rPr>
          <w:rFonts w:asciiTheme="minorHAnsi" w:hAnsiTheme="minorHAnsi" w:cstheme="minorHAnsi"/>
          <w:sz w:val="22"/>
          <w:szCs w:val="22"/>
        </w:rPr>
        <w:t>zakres dostępnych wykonawcy zasobów podmiotu udostępniającego zasoby;</w:t>
      </w:r>
    </w:p>
    <w:p w:rsidR="00410412" w:rsidRPr="00410412" w:rsidRDefault="00410412"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b) </w:t>
      </w:r>
      <w:r w:rsidRPr="00410412">
        <w:rPr>
          <w:rFonts w:asciiTheme="minorHAnsi" w:hAnsiTheme="minorHAnsi" w:cstheme="minorHAnsi"/>
          <w:sz w:val="22"/>
          <w:szCs w:val="22"/>
        </w:rPr>
        <w:t>sposób i okres udostępnienia wykonawcy i wykorzystania przez niego zasobów podmiotu udostępniającego te zasoby przy wykonywaniu zamówienia;</w:t>
      </w:r>
    </w:p>
    <w:p w:rsidR="00410412" w:rsidRPr="00410412" w:rsidRDefault="00410412"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c) </w:t>
      </w:r>
      <w:r w:rsidRPr="00410412">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410412" w:rsidRPr="00410412" w:rsidRDefault="00E46A5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1.5</w:t>
      </w:r>
      <w:r w:rsidR="00410412">
        <w:rPr>
          <w:rFonts w:asciiTheme="minorHAnsi" w:hAnsiTheme="minorHAnsi" w:cstheme="minorHAnsi"/>
          <w:sz w:val="22"/>
          <w:szCs w:val="22"/>
        </w:rPr>
        <w:t xml:space="preserve"> </w:t>
      </w:r>
      <w:r w:rsidR="00410412" w:rsidRPr="00410412">
        <w:rPr>
          <w:rFonts w:asciiTheme="minorHAnsi" w:hAnsiTheme="minorHAnsi" w:cstheme="minorHAns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spellStart"/>
      <w:r w:rsidR="00410412" w:rsidRPr="00410412">
        <w:rPr>
          <w:rFonts w:asciiTheme="minorHAnsi" w:hAnsiTheme="minorHAnsi" w:cstheme="minorHAnsi"/>
          <w:sz w:val="22"/>
          <w:szCs w:val="22"/>
        </w:rPr>
        <w:t>Pzp</w:t>
      </w:r>
      <w:proofErr w:type="spellEnd"/>
      <w:r w:rsidR="00410412" w:rsidRPr="00410412">
        <w:rPr>
          <w:rFonts w:asciiTheme="minorHAnsi" w:hAnsiTheme="minorHAnsi" w:cstheme="minorHAnsi"/>
          <w:sz w:val="22"/>
          <w:szCs w:val="22"/>
        </w:rPr>
        <w:t>, a także bada, czy nie zachodzą wobec tego podmiotu podstaw</w:t>
      </w:r>
      <w:r>
        <w:rPr>
          <w:rFonts w:asciiTheme="minorHAnsi" w:hAnsiTheme="minorHAnsi" w:cstheme="minorHAnsi"/>
          <w:sz w:val="22"/>
          <w:szCs w:val="22"/>
        </w:rPr>
        <w:t>y wykluczenia, które zostały prz</w:t>
      </w:r>
      <w:r w:rsidR="00410412" w:rsidRPr="00410412">
        <w:rPr>
          <w:rFonts w:asciiTheme="minorHAnsi" w:hAnsiTheme="minorHAnsi" w:cstheme="minorHAnsi"/>
          <w:sz w:val="22"/>
          <w:szCs w:val="22"/>
        </w:rPr>
        <w:t>ewidziane względem wykonawcy.</w:t>
      </w:r>
    </w:p>
    <w:p w:rsidR="00410412" w:rsidRPr="00410412" w:rsidRDefault="00E46A5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1.6</w:t>
      </w:r>
      <w:r w:rsidR="00410412">
        <w:rPr>
          <w:rFonts w:asciiTheme="minorHAnsi" w:hAnsiTheme="minorHAnsi" w:cstheme="minorHAnsi"/>
          <w:sz w:val="22"/>
          <w:szCs w:val="22"/>
        </w:rPr>
        <w:t xml:space="preserve">. </w:t>
      </w:r>
      <w:r w:rsidR="00410412" w:rsidRPr="00410412">
        <w:rPr>
          <w:rFonts w:asciiTheme="minorHAnsi" w:hAnsiTheme="minorHAnsi" w:cs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w:t>
      </w:r>
      <w:r w:rsidR="00410412">
        <w:rPr>
          <w:rFonts w:asciiTheme="minorHAnsi" w:hAnsiTheme="minorHAnsi" w:cstheme="minorHAnsi"/>
          <w:sz w:val="22"/>
          <w:szCs w:val="22"/>
        </w:rPr>
        <w:t xml:space="preserve"> </w:t>
      </w:r>
      <w:r w:rsidR="00410412" w:rsidRPr="00410412">
        <w:rPr>
          <w:rFonts w:asciiTheme="minorHAnsi" w:hAnsiTheme="minorHAnsi" w:cstheme="minorHAnsi"/>
          <w:sz w:val="22"/>
          <w:szCs w:val="22"/>
        </w:rPr>
        <w:t>nie ponosi winy.</w:t>
      </w:r>
    </w:p>
    <w:p w:rsidR="00410412" w:rsidRPr="00410412" w:rsidRDefault="00E46A5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1.7</w:t>
      </w:r>
      <w:r w:rsidR="00410412">
        <w:rPr>
          <w:rFonts w:asciiTheme="minorHAnsi" w:hAnsiTheme="minorHAnsi" w:cstheme="minorHAnsi"/>
          <w:sz w:val="22"/>
          <w:szCs w:val="22"/>
        </w:rPr>
        <w:t xml:space="preserve"> </w:t>
      </w:r>
      <w:r w:rsidR="00410412" w:rsidRPr="00410412">
        <w:rPr>
          <w:rFonts w:asciiTheme="minorHAnsi" w:hAnsiTheme="minorHAnsi" w:cs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10412" w:rsidRPr="00410412" w:rsidRDefault="00E46A5F" w:rsidP="00E46A5F">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1.8 </w:t>
      </w:r>
      <w:r w:rsidR="00410412" w:rsidRPr="00410412">
        <w:rPr>
          <w:rFonts w:asciiTheme="minorHAnsi" w:hAnsiTheme="minorHAnsi" w:cstheme="minorHAnsi"/>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1856A2" w:rsidRPr="001856A2" w:rsidRDefault="001856A2" w:rsidP="00D44DAA">
      <w:pPr>
        <w:pStyle w:val="Teksttreci0"/>
        <w:spacing w:line="360" w:lineRule="auto"/>
        <w:rPr>
          <w:rFonts w:asciiTheme="minorHAnsi" w:hAnsiTheme="minorHAnsi" w:cstheme="minorHAnsi"/>
          <w:sz w:val="22"/>
          <w:szCs w:val="22"/>
        </w:rPr>
      </w:pPr>
    </w:p>
    <w:p w:rsidR="00410412" w:rsidRPr="00410412" w:rsidRDefault="00E46A5F"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XVI</w:t>
      </w:r>
      <w:r w:rsidR="00410412" w:rsidRPr="00D6678C">
        <w:rPr>
          <w:rFonts w:asciiTheme="minorHAnsi" w:hAnsiTheme="minorHAnsi" w:cstheme="minorHAnsi"/>
          <w:b/>
          <w:sz w:val="22"/>
          <w:szCs w:val="22"/>
        </w:rPr>
        <w:t xml:space="preserve">. </w:t>
      </w:r>
      <w:bookmarkStart w:id="28" w:name="bookmark16"/>
      <w:r w:rsidR="00410412" w:rsidRPr="00D6678C">
        <w:rPr>
          <w:rFonts w:asciiTheme="minorHAnsi" w:hAnsiTheme="minorHAnsi" w:cstheme="minorHAnsi"/>
          <w:b/>
          <w:bCs/>
          <w:sz w:val="22"/>
          <w:szCs w:val="22"/>
        </w:rPr>
        <w:t>Informacja</w:t>
      </w:r>
      <w:r w:rsidR="005C1AAE">
        <w:rPr>
          <w:rFonts w:asciiTheme="minorHAnsi" w:hAnsiTheme="minorHAnsi" w:cstheme="minorHAnsi"/>
          <w:b/>
          <w:bCs/>
          <w:sz w:val="22"/>
          <w:szCs w:val="22"/>
        </w:rPr>
        <w:t xml:space="preserve"> o podmiotowych środkach</w:t>
      </w:r>
      <w:r w:rsidR="00410412" w:rsidRPr="00410412">
        <w:rPr>
          <w:rFonts w:asciiTheme="minorHAnsi" w:hAnsiTheme="minorHAnsi" w:cstheme="minorHAnsi"/>
          <w:b/>
          <w:bCs/>
          <w:sz w:val="22"/>
          <w:szCs w:val="22"/>
        </w:rPr>
        <w:t xml:space="preserve"> dowodowych żądanych w celu potwierdzenia braku podstaw wykluczeniu.</w:t>
      </w:r>
      <w:bookmarkEnd w:id="28"/>
    </w:p>
    <w:p w:rsidR="00410412" w:rsidRPr="00410412" w:rsidRDefault="00410412" w:rsidP="00D44DAA">
      <w:pPr>
        <w:pStyle w:val="Teksttreci0"/>
        <w:spacing w:line="360" w:lineRule="auto"/>
        <w:rPr>
          <w:rFonts w:asciiTheme="minorHAnsi" w:hAnsiTheme="minorHAnsi" w:cstheme="minorHAnsi"/>
          <w:sz w:val="22"/>
          <w:szCs w:val="22"/>
        </w:rPr>
      </w:pPr>
      <w:r w:rsidRPr="00410412">
        <w:rPr>
          <w:rFonts w:asciiTheme="minorHAnsi" w:hAnsiTheme="minorHAnsi" w:cstheme="minorHAnsi"/>
          <w:b/>
          <w:bCs/>
          <w:sz w:val="22"/>
          <w:szCs w:val="22"/>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410412" w:rsidRPr="00410412" w:rsidRDefault="00D6678C"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00410412" w:rsidRPr="00410412">
        <w:rPr>
          <w:rFonts w:asciiTheme="minorHAnsi" w:hAnsiTheme="minorHAnsi" w:cstheme="minorHAnsi"/>
          <w:sz w:val="22"/>
          <w:szCs w:val="22"/>
        </w:rPr>
        <w:t xml:space="preserve">W celu potwierdzenia braku podstaw wykluczenia wykonawcy z udziału w postępowaniu o udzielenie zamówienia publicznego, </w:t>
      </w:r>
      <w:r w:rsidR="00410412" w:rsidRPr="00410412">
        <w:rPr>
          <w:rFonts w:asciiTheme="minorHAnsi" w:hAnsiTheme="minorHAnsi" w:cstheme="minorHAnsi"/>
          <w:b/>
          <w:bCs/>
          <w:sz w:val="22"/>
          <w:szCs w:val="22"/>
        </w:rPr>
        <w:t>zamawiający żąda następujących podmiotowych środków dowodowych:</w:t>
      </w:r>
    </w:p>
    <w:p w:rsidR="00410412" w:rsidRPr="00410412" w:rsidRDefault="00D6678C" w:rsidP="00D44DAA">
      <w:pPr>
        <w:pStyle w:val="Teksttreci0"/>
        <w:spacing w:line="360" w:lineRule="auto"/>
        <w:rPr>
          <w:rFonts w:asciiTheme="minorHAnsi" w:hAnsiTheme="minorHAnsi" w:cstheme="minorHAnsi"/>
          <w:sz w:val="22"/>
          <w:szCs w:val="22"/>
        </w:rPr>
      </w:pPr>
      <w:r>
        <w:rPr>
          <w:rFonts w:asciiTheme="minorHAnsi" w:hAnsiTheme="minorHAnsi" w:cstheme="minorHAnsi"/>
          <w:b/>
          <w:bCs/>
          <w:sz w:val="22"/>
          <w:szCs w:val="22"/>
        </w:rPr>
        <w:t xml:space="preserve">1. </w:t>
      </w:r>
      <w:r w:rsidR="00907FFB">
        <w:rPr>
          <w:rFonts w:asciiTheme="minorHAnsi" w:hAnsiTheme="minorHAnsi" w:cstheme="minorHAnsi"/>
          <w:b/>
          <w:bCs/>
          <w:sz w:val="22"/>
          <w:szCs w:val="22"/>
        </w:rPr>
        <w:t>O</w:t>
      </w:r>
      <w:r w:rsidR="00410412" w:rsidRPr="00410412">
        <w:rPr>
          <w:rFonts w:asciiTheme="minorHAnsi" w:hAnsiTheme="minorHAnsi" w:cstheme="minorHAnsi"/>
          <w:b/>
          <w:bCs/>
          <w:sz w:val="22"/>
          <w:szCs w:val="22"/>
        </w:rPr>
        <w:t>świadczenia wykonawcy</w:t>
      </w:r>
      <w:r w:rsidR="00410412" w:rsidRPr="00410412">
        <w:rPr>
          <w:rFonts w:asciiTheme="minorHAnsi" w:hAnsiTheme="minorHAnsi" w:cstheme="minorHAnsi"/>
          <w:sz w:val="22"/>
          <w:szCs w:val="22"/>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410412" w:rsidRPr="0080752E">
        <w:rPr>
          <w:rFonts w:asciiTheme="minorHAnsi" w:hAnsiTheme="minorHAnsi" w:cstheme="minorHAnsi"/>
          <w:sz w:val="22"/>
          <w:szCs w:val="22"/>
        </w:rPr>
        <w:t xml:space="preserve">kapitałowej </w:t>
      </w:r>
      <w:r w:rsidR="0080752E" w:rsidRPr="0080752E">
        <w:rPr>
          <w:rFonts w:asciiTheme="minorHAnsi" w:hAnsiTheme="minorHAnsi" w:cstheme="minorHAnsi"/>
          <w:b/>
          <w:bCs/>
          <w:sz w:val="22"/>
          <w:szCs w:val="22"/>
        </w:rPr>
        <w:t>załącznik nr 3</w:t>
      </w:r>
      <w:r w:rsidR="00410412" w:rsidRPr="0080752E">
        <w:rPr>
          <w:rFonts w:asciiTheme="minorHAnsi" w:hAnsiTheme="minorHAnsi" w:cstheme="minorHAnsi"/>
          <w:b/>
          <w:bCs/>
          <w:sz w:val="22"/>
          <w:szCs w:val="22"/>
        </w:rPr>
        <w:t xml:space="preserve"> do SWZ;</w:t>
      </w:r>
    </w:p>
    <w:p w:rsidR="00410412" w:rsidRPr="00410412" w:rsidRDefault="00D6678C" w:rsidP="00D44DAA">
      <w:pPr>
        <w:pStyle w:val="Teksttreci0"/>
        <w:spacing w:line="360" w:lineRule="auto"/>
        <w:rPr>
          <w:rFonts w:asciiTheme="minorHAnsi" w:hAnsiTheme="minorHAnsi" w:cstheme="minorHAnsi"/>
          <w:sz w:val="22"/>
          <w:szCs w:val="22"/>
        </w:rPr>
      </w:pPr>
      <w:r>
        <w:rPr>
          <w:rFonts w:asciiTheme="minorHAnsi" w:hAnsiTheme="minorHAnsi" w:cstheme="minorHAnsi"/>
          <w:b/>
          <w:bCs/>
          <w:sz w:val="22"/>
          <w:szCs w:val="22"/>
        </w:rPr>
        <w:t xml:space="preserve">2. </w:t>
      </w:r>
      <w:r w:rsidR="00907FFB">
        <w:rPr>
          <w:rFonts w:asciiTheme="minorHAnsi" w:hAnsiTheme="minorHAnsi" w:cstheme="minorHAnsi"/>
          <w:b/>
          <w:bCs/>
          <w:sz w:val="22"/>
          <w:szCs w:val="22"/>
        </w:rPr>
        <w:t>Z</w:t>
      </w:r>
      <w:r w:rsidR="00410412" w:rsidRPr="00410412">
        <w:rPr>
          <w:rFonts w:asciiTheme="minorHAnsi" w:hAnsiTheme="minorHAnsi" w:cstheme="minorHAnsi"/>
          <w:b/>
          <w:bCs/>
          <w:sz w:val="22"/>
          <w:szCs w:val="22"/>
        </w:rPr>
        <w:t xml:space="preserve">aświadczenia właściwego naczelnika urzędu skarbowego </w:t>
      </w:r>
      <w:r w:rsidR="00410412" w:rsidRPr="00410412">
        <w:rPr>
          <w:rFonts w:asciiTheme="minorHAnsi" w:hAnsiTheme="minorHAnsi" w:cstheme="minorHAnsi"/>
          <w:sz w:val="22"/>
          <w:szCs w:val="22"/>
        </w:rPr>
        <w:t>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410412" w:rsidRPr="00410412" w:rsidRDefault="00D6678C" w:rsidP="00D44DAA">
      <w:pPr>
        <w:pStyle w:val="Teksttreci0"/>
        <w:spacing w:line="360" w:lineRule="auto"/>
        <w:rPr>
          <w:rFonts w:asciiTheme="minorHAnsi" w:hAnsiTheme="minorHAnsi" w:cstheme="minorHAnsi"/>
          <w:sz w:val="22"/>
          <w:szCs w:val="22"/>
        </w:rPr>
      </w:pPr>
      <w:r>
        <w:rPr>
          <w:rFonts w:asciiTheme="minorHAnsi" w:hAnsiTheme="minorHAnsi" w:cstheme="minorHAnsi"/>
          <w:b/>
          <w:bCs/>
          <w:sz w:val="22"/>
          <w:szCs w:val="22"/>
        </w:rPr>
        <w:t xml:space="preserve">3. </w:t>
      </w:r>
      <w:r w:rsidR="00907FFB">
        <w:rPr>
          <w:rFonts w:asciiTheme="minorHAnsi" w:hAnsiTheme="minorHAnsi" w:cstheme="minorHAnsi"/>
          <w:b/>
          <w:bCs/>
          <w:sz w:val="22"/>
          <w:szCs w:val="22"/>
        </w:rPr>
        <w:t>Z</w:t>
      </w:r>
      <w:r w:rsidR="00410412" w:rsidRPr="00410412">
        <w:rPr>
          <w:rFonts w:asciiTheme="minorHAnsi" w:hAnsiTheme="minorHAnsi" w:cstheme="minorHAnsi"/>
          <w:b/>
          <w:bCs/>
          <w:sz w:val="22"/>
          <w:szCs w:val="22"/>
        </w:rPr>
        <w:t xml:space="preserve">aświadczenia albo innego dokumentu właściwej terenowej jednostki organizacyjnej Zakładu Ubezpieczeń Społecznych lub właściwego oddziału regionalnego lub właściwej placówki terenowej Kasy Rolniczego Ubezpieczenia Społecznego </w:t>
      </w:r>
      <w:r w:rsidR="00410412" w:rsidRPr="00410412">
        <w:rPr>
          <w:rFonts w:asciiTheme="minorHAnsi" w:hAnsiTheme="minorHAnsi" w:cstheme="minorHAnsi"/>
          <w:sz w:val="22"/>
          <w:szCs w:val="22"/>
        </w:rPr>
        <w:t>potwierdzającego,</w:t>
      </w:r>
      <w:r>
        <w:rPr>
          <w:rFonts w:asciiTheme="minorHAnsi" w:hAnsiTheme="minorHAnsi" w:cstheme="minorHAnsi"/>
          <w:sz w:val="22"/>
          <w:szCs w:val="22"/>
        </w:rPr>
        <w:t xml:space="preserve"> </w:t>
      </w:r>
      <w:r w:rsidR="00410412" w:rsidRPr="00410412">
        <w:rPr>
          <w:rFonts w:asciiTheme="minorHAnsi" w:hAnsiTheme="minorHAnsi" w:cstheme="minorHAnsi"/>
          <w:sz w:val="22"/>
          <w:szCs w:val="22"/>
        </w:rPr>
        <w:t>że wykonawca nie zalega z opłacaniem składek na ubezpieczenia społeczne i zdrowotne, w zakresie art. 109 ust. 1 pkt 1 ustawy, wystawionego nie wcześniej niż 3 miesiące przed jego złożeniem, a w przypadku zalegania z opłacaniem składek na ubezpieczenia społeczne lub</w:t>
      </w:r>
      <w:r>
        <w:rPr>
          <w:rFonts w:asciiTheme="minorHAnsi" w:hAnsiTheme="minorHAnsi" w:cstheme="minorHAnsi"/>
          <w:sz w:val="22"/>
          <w:szCs w:val="22"/>
        </w:rPr>
        <w:t xml:space="preserve"> </w:t>
      </w:r>
      <w:r w:rsidR="00410412" w:rsidRPr="00410412">
        <w:rPr>
          <w:rFonts w:asciiTheme="minorHAnsi" w:hAnsiTheme="minorHAnsi" w:cstheme="minorHAnsi"/>
          <w:sz w:val="22"/>
          <w:szCs w:val="22"/>
        </w:rPr>
        <w:t>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410412" w:rsidRPr="00410412" w:rsidRDefault="00674109" w:rsidP="00D44DAA">
      <w:pPr>
        <w:pStyle w:val="Teksttreci0"/>
        <w:spacing w:line="360" w:lineRule="auto"/>
        <w:rPr>
          <w:rFonts w:asciiTheme="minorHAnsi" w:hAnsiTheme="minorHAnsi" w:cstheme="minorHAnsi"/>
          <w:sz w:val="22"/>
          <w:szCs w:val="22"/>
        </w:rPr>
      </w:pPr>
      <w:r>
        <w:rPr>
          <w:rFonts w:asciiTheme="minorHAnsi" w:hAnsiTheme="minorHAnsi" w:cstheme="minorHAnsi"/>
          <w:b/>
          <w:bCs/>
          <w:sz w:val="22"/>
          <w:szCs w:val="22"/>
        </w:rPr>
        <w:t xml:space="preserve">4. </w:t>
      </w:r>
      <w:r w:rsidR="009643D0">
        <w:rPr>
          <w:rFonts w:asciiTheme="minorHAnsi" w:hAnsiTheme="minorHAnsi" w:cstheme="minorHAnsi"/>
          <w:b/>
          <w:bCs/>
          <w:sz w:val="22"/>
          <w:szCs w:val="22"/>
        </w:rPr>
        <w:t>O</w:t>
      </w:r>
      <w:r w:rsidR="00410412" w:rsidRPr="00410412">
        <w:rPr>
          <w:rFonts w:asciiTheme="minorHAnsi" w:hAnsiTheme="minorHAnsi" w:cstheme="minorHAnsi"/>
          <w:b/>
          <w:bCs/>
          <w:sz w:val="22"/>
          <w:szCs w:val="22"/>
        </w:rPr>
        <w:t>dpis</w:t>
      </w:r>
      <w:r>
        <w:rPr>
          <w:rFonts w:asciiTheme="minorHAnsi" w:hAnsiTheme="minorHAnsi" w:cstheme="minorHAnsi"/>
          <w:b/>
          <w:bCs/>
          <w:sz w:val="22"/>
          <w:szCs w:val="22"/>
        </w:rPr>
        <w:t>u</w:t>
      </w:r>
      <w:r w:rsidR="00410412" w:rsidRPr="00410412">
        <w:rPr>
          <w:rFonts w:asciiTheme="minorHAnsi" w:hAnsiTheme="minorHAnsi" w:cstheme="minorHAnsi"/>
          <w:b/>
          <w:bCs/>
          <w:sz w:val="22"/>
          <w:szCs w:val="22"/>
        </w:rPr>
        <w:t xml:space="preserve"> lub informację z Krajowego Rejestru Sądowego lub z Centralnej Ewidencji i Informacji o Działalności Gospodarczej</w:t>
      </w:r>
      <w:r w:rsidR="00410412" w:rsidRPr="00410412">
        <w:rPr>
          <w:rFonts w:asciiTheme="minorHAnsi" w:hAnsiTheme="minorHAnsi" w:cstheme="minorHAnsi"/>
          <w:sz w:val="22"/>
          <w:szCs w:val="22"/>
        </w:rPr>
        <w:t>, w zakresie art. 109 ust. 1 pkt 4 ustawy, sporządzonych nie wcześniej niż 3 miesiące przed jej złożeniem, jeżeli odrębne przepisy wymagają wpisu do rejestru lub ewidencji;</w:t>
      </w:r>
    </w:p>
    <w:p w:rsidR="00674109" w:rsidRDefault="0067410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00410412" w:rsidRPr="00410412">
        <w:rPr>
          <w:rFonts w:asciiTheme="minorHAnsi" w:hAnsiTheme="minorHAnsi" w:cstheme="minorHAnsi"/>
          <w:sz w:val="22"/>
          <w:szCs w:val="22"/>
        </w:rPr>
        <w:t>Jeżeli wykonawca ma siedzibę lub miejsce zamieszkania poza granicami Rze</w:t>
      </w:r>
      <w:r w:rsidR="00CC6CD8">
        <w:rPr>
          <w:rFonts w:asciiTheme="minorHAnsi" w:hAnsiTheme="minorHAnsi" w:cstheme="minorHAnsi"/>
          <w:sz w:val="22"/>
          <w:szCs w:val="22"/>
        </w:rPr>
        <w:t xml:space="preserve">czypospolitej Polskiej, zamiast </w:t>
      </w:r>
      <w:r w:rsidR="00410412" w:rsidRPr="00410412">
        <w:rPr>
          <w:rFonts w:asciiTheme="minorHAnsi" w:hAnsiTheme="minorHAnsi" w:cstheme="minorHAnsi"/>
          <w:sz w:val="22"/>
          <w:szCs w:val="22"/>
        </w:rPr>
        <w:t>zaświad</w:t>
      </w:r>
      <w:r>
        <w:rPr>
          <w:rFonts w:asciiTheme="minorHAnsi" w:hAnsiTheme="minorHAnsi" w:cstheme="minorHAnsi"/>
          <w:sz w:val="22"/>
          <w:szCs w:val="22"/>
        </w:rPr>
        <w:t xml:space="preserve">czenia, o którym mowa w </w:t>
      </w:r>
      <w:r w:rsidR="00410412" w:rsidRPr="00410412">
        <w:rPr>
          <w:rFonts w:asciiTheme="minorHAnsi" w:hAnsiTheme="minorHAnsi" w:cstheme="minorHAnsi"/>
          <w:sz w:val="22"/>
          <w:szCs w:val="22"/>
        </w:rPr>
        <w:t>pkt.</w:t>
      </w:r>
      <w:r w:rsidR="00E46A5F">
        <w:rPr>
          <w:rFonts w:asciiTheme="minorHAnsi" w:hAnsiTheme="minorHAnsi" w:cstheme="minorHAnsi"/>
          <w:sz w:val="22"/>
          <w:szCs w:val="22"/>
        </w:rPr>
        <w:t xml:space="preserve"> XVI</w:t>
      </w:r>
      <w:r>
        <w:rPr>
          <w:rFonts w:asciiTheme="minorHAnsi" w:hAnsiTheme="minorHAnsi" w:cstheme="minorHAnsi"/>
          <w:sz w:val="22"/>
          <w:szCs w:val="22"/>
        </w:rPr>
        <w:t xml:space="preserve"> 2.</w:t>
      </w:r>
      <w:r w:rsidR="00410412" w:rsidRPr="00410412">
        <w:rPr>
          <w:rFonts w:asciiTheme="minorHAnsi" w:hAnsiTheme="minorHAnsi" w:cstheme="minorHAnsi"/>
          <w:sz w:val="22"/>
          <w:szCs w:val="22"/>
        </w:rPr>
        <w:t>, zaświadczenia albo innego dokumentu potwierdzającego, że wykonawca nie zalega z opłacaniem składek na ubezpieczenia społeczne lub zdrowotne, o których mow</w:t>
      </w:r>
      <w:r w:rsidR="00F42C5F">
        <w:rPr>
          <w:rFonts w:asciiTheme="minorHAnsi" w:hAnsiTheme="minorHAnsi" w:cstheme="minorHAnsi"/>
          <w:sz w:val="22"/>
          <w:szCs w:val="22"/>
        </w:rPr>
        <w:t>a w  pkt. XVI</w:t>
      </w:r>
      <w:r>
        <w:rPr>
          <w:rFonts w:asciiTheme="minorHAnsi" w:hAnsiTheme="minorHAnsi" w:cstheme="minorHAnsi"/>
          <w:sz w:val="22"/>
          <w:szCs w:val="22"/>
        </w:rPr>
        <w:t xml:space="preserve"> 3.,</w:t>
      </w:r>
      <w:r w:rsidR="00410412" w:rsidRPr="00410412">
        <w:rPr>
          <w:rFonts w:asciiTheme="minorHAnsi" w:hAnsiTheme="minorHAnsi" w:cstheme="minorHAnsi"/>
          <w:sz w:val="22"/>
          <w:szCs w:val="22"/>
        </w:rPr>
        <w:t xml:space="preserve"> lub odpisu albo informacji z Krajowego Rejestru Sądowego lub </w:t>
      </w:r>
      <w:r w:rsidR="00410412" w:rsidRPr="00410412">
        <w:rPr>
          <w:rFonts w:asciiTheme="minorHAnsi" w:hAnsiTheme="minorHAnsi" w:cstheme="minorHAnsi"/>
          <w:sz w:val="22"/>
          <w:szCs w:val="22"/>
        </w:rPr>
        <w:lastRenderedPageBreak/>
        <w:t>z Centralnej Ewidencji i Informacji o Działalności Gospodarczej, o których mo</w:t>
      </w:r>
      <w:r w:rsidR="00353A4C">
        <w:rPr>
          <w:rFonts w:asciiTheme="minorHAnsi" w:hAnsiTheme="minorHAnsi" w:cstheme="minorHAnsi"/>
          <w:sz w:val="22"/>
          <w:szCs w:val="22"/>
        </w:rPr>
        <w:t>wa w pkt. XVI</w:t>
      </w:r>
      <w:r>
        <w:rPr>
          <w:rFonts w:asciiTheme="minorHAnsi" w:hAnsiTheme="minorHAnsi" w:cstheme="minorHAnsi"/>
          <w:sz w:val="22"/>
          <w:szCs w:val="22"/>
        </w:rPr>
        <w:t xml:space="preserve"> 4.</w:t>
      </w:r>
      <w:r w:rsidR="00410412" w:rsidRPr="00410412">
        <w:rPr>
          <w:rFonts w:asciiTheme="minorHAnsi" w:hAnsiTheme="minorHAnsi" w:cstheme="minorHAnsi"/>
          <w:sz w:val="22"/>
          <w:szCs w:val="22"/>
        </w:rPr>
        <w:t>- składa dokument lub dokumenty wystawione w kraju, w którym wykonawca ma siedzibę lub miejsce zamieszkania, potwierdzające odpowiednio, że:</w:t>
      </w:r>
    </w:p>
    <w:p w:rsidR="00410412" w:rsidRPr="00410412" w:rsidRDefault="00410412" w:rsidP="00D44DAA">
      <w:pPr>
        <w:pStyle w:val="Teksttreci0"/>
        <w:spacing w:line="360" w:lineRule="auto"/>
        <w:rPr>
          <w:rFonts w:asciiTheme="minorHAnsi" w:hAnsiTheme="minorHAnsi" w:cstheme="minorHAnsi"/>
          <w:sz w:val="22"/>
          <w:szCs w:val="22"/>
        </w:rPr>
      </w:pPr>
      <w:r w:rsidRPr="00674109">
        <w:rPr>
          <w:rFonts w:asciiTheme="minorHAnsi" w:hAnsiTheme="minorHAnsi" w:cstheme="minorHAnsi"/>
          <w:sz w:val="22"/>
          <w:szCs w:val="22"/>
        </w:rPr>
        <w:t>a) nie naruszył obowiązków dotyczących płatności podatków, opłat lub składek na ubezpieczenie</w:t>
      </w:r>
      <w:r w:rsidR="00674109">
        <w:rPr>
          <w:rFonts w:asciiTheme="minorHAnsi" w:hAnsiTheme="minorHAnsi" w:cstheme="minorHAnsi"/>
          <w:sz w:val="22"/>
          <w:szCs w:val="22"/>
        </w:rPr>
        <w:t xml:space="preserve"> </w:t>
      </w:r>
      <w:r w:rsidRPr="00410412">
        <w:rPr>
          <w:rFonts w:asciiTheme="minorHAnsi" w:hAnsiTheme="minorHAnsi" w:cstheme="minorHAnsi"/>
          <w:sz w:val="22"/>
          <w:szCs w:val="22"/>
        </w:rPr>
        <w:t>społeczne lub zdrowotne,</w:t>
      </w:r>
    </w:p>
    <w:p w:rsidR="00CC6CD8" w:rsidRDefault="00410412" w:rsidP="00D44DAA">
      <w:pPr>
        <w:pStyle w:val="Teksttreci0"/>
        <w:spacing w:line="360" w:lineRule="auto"/>
        <w:rPr>
          <w:rFonts w:asciiTheme="minorHAnsi" w:hAnsiTheme="minorHAnsi" w:cstheme="minorHAnsi"/>
          <w:sz w:val="22"/>
          <w:szCs w:val="22"/>
        </w:rPr>
      </w:pPr>
      <w:r w:rsidRPr="00410412">
        <w:rPr>
          <w:rFonts w:asciiTheme="minorHAnsi" w:hAnsiTheme="minorHAnsi" w:cstheme="minorHAnsi"/>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10412" w:rsidRPr="00CC6CD8" w:rsidRDefault="00CC6CD8" w:rsidP="00D44DAA">
      <w:pPr>
        <w:pStyle w:val="Teksttreci0"/>
        <w:spacing w:line="360" w:lineRule="auto"/>
        <w:rPr>
          <w:rFonts w:asciiTheme="minorHAnsi" w:hAnsiTheme="minorHAnsi" w:cstheme="minorHAnsi"/>
          <w:sz w:val="22"/>
          <w:szCs w:val="22"/>
        </w:rPr>
      </w:pPr>
      <w:r w:rsidRPr="00CC6CD8">
        <w:rPr>
          <w:rFonts w:asciiTheme="minorHAnsi" w:hAnsiTheme="minorHAnsi" w:cstheme="minorHAnsi"/>
          <w:sz w:val="22"/>
          <w:szCs w:val="22"/>
        </w:rPr>
        <w:t xml:space="preserve">1.4 </w:t>
      </w:r>
      <w:r w:rsidR="00410412" w:rsidRPr="00CC6CD8">
        <w:rPr>
          <w:rFonts w:asciiTheme="minorHAnsi" w:hAnsiTheme="minorHAnsi" w:cstheme="minorHAnsi"/>
          <w:sz w:val="22"/>
          <w:szCs w:val="22"/>
        </w:rPr>
        <w:t xml:space="preserve">Dokumenty, o których </w:t>
      </w:r>
      <w:r w:rsidR="00674109" w:rsidRPr="00CC6CD8">
        <w:rPr>
          <w:rFonts w:asciiTheme="minorHAnsi" w:hAnsiTheme="minorHAnsi" w:cstheme="minorHAnsi"/>
          <w:sz w:val="22"/>
          <w:szCs w:val="22"/>
        </w:rPr>
        <w:t xml:space="preserve">mowa w </w:t>
      </w:r>
      <w:r w:rsidR="00674109" w:rsidRPr="00F42C5F">
        <w:rPr>
          <w:rFonts w:asciiTheme="minorHAnsi" w:hAnsiTheme="minorHAnsi" w:cstheme="minorHAnsi"/>
          <w:sz w:val="22"/>
          <w:szCs w:val="22"/>
        </w:rPr>
        <w:t>pkt</w:t>
      </w:r>
      <w:r w:rsidR="00F42C5F">
        <w:rPr>
          <w:rFonts w:asciiTheme="minorHAnsi" w:hAnsiTheme="minorHAnsi" w:cstheme="minorHAnsi"/>
          <w:sz w:val="22"/>
          <w:szCs w:val="22"/>
        </w:rPr>
        <w:t>. XVI</w:t>
      </w:r>
      <w:r w:rsidR="00674109" w:rsidRPr="00CC6CD8">
        <w:rPr>
          <w:rFonts w:asciiTheme="minorHAnsi" w:hAnsiTheme="minorHAnsi" w:cstheme="minorHAnsi"/>
          <w:sz w:val="22"/>
          <w:szCs w:val="22"/>
        </w:rPr>
        <w:t xml:space="preserve"> 3. oraz</w:t>
      </w:r>
      <w:r w:rsidR="00F42C5F">
        <w:rPr>
          <w:rFonts w:asciiTheme="minorHAnsi" w:hAnsiTheme="minorHAnsi" w:cstheme="minorHAnsi"/>
          <w:sz w:val="22"/>
          <w:szCs w:val="22"/>
        </w:rPr>
        <w:t xml:space="preserve"> XVI</w:t>
      </w:r>
      <w:r w:rsidR="00674109" w:rsidRPr="00CC6CD8">
        <w:rPr>
          <w:rFonts w:asciiTheme="minorHAnsi" w:hAnsiTheme="minorHAnsi" w:cstheme="minorHAnsi"/>
          <w:sz w:val="22"/>
          <w:szCs w:val="22"/>
        </w:rPr>
        <w:t xml:space="preserve"> 4. </w:t>
      </w:r>
      <w:r w:rsidR="00410412" w:rsidRPr="00CC6CD8">
        <w:rPr>
          <w:rFonts w:asciiTheme="minorHAnsi" w:hAnsiTheme="minorHAnsi" w:cstheme="minorHAnsi"/>
          <w:sz w:val="22"/>
          <w:szCs w:val="22"/>
        </w:rPr>
        <w:t>, powinny być wystawione nie wcześniej niż 3</w:t>
      </w:r>
      <w:r w:rsidR="00674109" w:rsidRPr="00CC6CD8">
        <w:rPr>
          <w:rFonts w:asciiTheme="minorHAnsi" w:hAnsiTheme="minorHAnsi" w:cstheme="minorHAnsi"/>
          <w:sz w:val="22"/>
          <w:szCs w:val="22"/>
        </w:rPr>
        <w:t xml:space="preserve"> </w:t>
      </w:r>
      <w:r w:rsidR="00410412" w:rsidRPr="00CC6CD8">
        <w:rPr>
          <w:rFonts w:asciiTheme="minorHAnsi" w:hAnsiTheme="minorHAnsi" w:cstheme="minorHAnsi"/>
          <w:sz w:val="22"/>
          <w:szCs w:val="22"/>
        </w:rPr>
        <w:t>miesiące przed ich złożeniem.</w:t>
      </w:r>
    </w:p>
    <w:p w:rsidR="00410412" w:rsidRP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1.5 </w:t>
      </w:r>
      <w:r w:rsidR="00410412" w:rsidRPr="00410412">
        <w:rPr>
          <w:rFonts w:asciiTheme="minorHAnsi" w:hAnsiTheme="minorHAnsi" w:cstheme="minorHAnsi"/>
          <w:sz w:val="22"/>
          <w:szCs w:val="22"/>
        </w:rPr>
        <w:t xml:space="preserve">Wykonawca nie podlega wykluczeniu w okolicznościach określonych w art. 108 ust. 1 pkt 1, 2 i 5 lub art. 109 ust. 1 pkt 2-5 i 7-10 </w:t>
      </w:r>
      <w:proofErr w:type="spellStart"/>
      <w:r w:rsidR="00410412" w:rsidRPr="00410412">
        <w:rPr>
          <w:rFonts w:asciiTheme="minorHAnsi" w:hAnsiTheme="minorHAnsi" w:cstheme="minorHAnsi"/>
          <w:sz w:val="22"/>
          <w:szCs w:val="22"/>
        </w:rPr>
        <w:t>Pzp</w:t>
      </w:r>
      <w:proofErr w:type="spellEnd"/>
      <w:r w:rsidR="00410412" w:rsidRPr="00410412">
        <w:rPr>
          <w:rFonts w:asciiTheme="minorHAnsi" w:hAnsiTheme="minorHAnsi" w:cstheme="minorHAnsi"/>
          <w:sz w:val="22"/>
          <w:szCs w:val="22"/>
        </w:rPr>
        <w:t>, jeżeli udowodni zamawiającemu, że spełnił łącznie następujące przesłanki</w:t>
      </w:r>
      <w:r>
        <w:rPr>
          <w:rFonts w:asciiTheme="minorHAnsi" w:hAnsiTheme="minorHAnsi" w:cstheme="minorHAnsi"/>
          <w:sz w:val="22"/>
          <w:szCs w:val="22"/>
        </w:rPr>
        <w:t xml:space="preserve"> (w ramach tzw.  procedury „</w:t>
      </w:r>
      <w:proofErr w:type="spellStart"/>
      <w:r>
        <w:rPr>
          <w:rFonts w:asciiTheme="minorHAnsi" w:hAnsiTheme="minorHAnsi" w:cstheme="minorHAnsi"/>
          <w:sz w:val="22"/>
          <w:szCs w:val="22"/>
        </w:rPr>
        <w:t>self</w:t>
      </w:r>
      <w:proofErr w:type="spellEnd"/>
      <w:r>
        <w:rPr>
          <w:rFonts w:asciiTheme="minorHAnsi" w:hAnsiTheme="minorHAnsi" w:cstheme="minorHAnsi"/>
          <w:sz w:val="22"/>
          <w:szCs w:val="22"/>
        </w:rPr>
        <w:t xml:space="preserve"> – </w:t>
      </w:r>
      <w:proofErr w:type="spellStart"/>
      <w:r>
        <w:rPr>
          <w:rFonts w:asciiTheme="minorHAnsi" w:hAnsiTheme="minorHAnsi" w:cstheme="minorHAnsi"/>
          <w:sz w:val="22"/>
          <w:szCs w:val="22"/>
        </w:rPr>
        <w:t>cleaningu</w:t>
      </w:r>
      <w:proofErr w:type="spellEnd"/>
      <w:r>
        <w:rPr>
          <w:rFonts w:asciiTheme="minorHAnsi" w:hAnsiTheme="minorHAnsi" w:cstheme="minorHAnsi"/>
          <w:sz w:val="22"/>
          <w:szCs w:val="22"/>
        </w:rPr>
        <w:t xml:space="preserve">”) </w:t>
      </w:r>
      <w:r w:rsidR="00410412" w:rsidRPr="00410412">
        <w:rPr>
          <w:rFonts w:asciiTheme="minorHAnsi" w:hAnsiTheme="minorHAnsi" w:cstheme="minorHAnsi"/>
          <w:sz w:val="22"/>
          <w:szCs w:val="22"/>
        </w:rPr>
        <w:t>:</w:t>
      </w:r>
    </w:p>
    <w:p w:rsidR="00B93145"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00410412" w:rsidRPr="00410412">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00410412" w:rsidRPr="00410412">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10412" w:rsidRP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410412" w:rsidRPr="00410412">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a) </w:t>
      </w:r>
      <w:r w:rsidR="00410412" w:rsidRPr="00410412">
        <w:rPr>
          <w:rFonts w:asciiTheme="minorHAnsi" w:hAnsiTheme="minorHAnsi" w:cstheme="minorHAnsi"/>
          <w:sz w:val="22"/>
          <w:szCs w:val="22"/>
        </w:rPr>
        <w:t>zerwał wszelkie powiązania z osobami lub podmiotami odpowiedzialnymi za nieprawidłowe</w:t>
      </w:r>
      <w:r>
        <w:rPr>
          <w:rFonts w:asciiTheme="minorHAnsi" w:hAnsiTheme="minorHAnsi" w:cstheme="minorHAnsi"/>
          <w:sz w:val="22"/>
          <w:szCs w:val="22"/>
        </w:rPr>
        <w:t xml:space="preserve"> </w:t>
      </w:r>
      <w:r w:rsidR="00410412" w:rsidRPr="00410412">
        <w:rPr>
          <w:rFonts w:asciiTheme="minorHAnsi" w:hAnsiTheme="minorHAnsi" w:cstheme="minorHAnsi"/>
          <w:sz w:val="22"/>
          <w:szCs w:val="22"/>
        </w:rPr>
        <w:t>postępowanie wykonawcy,</w:t>
      </w:r>
    </w:p>
    <w:p w:rsidR="00410412" w:rsidRP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b) </w:t>
      </w:r>
      <w:r w:rsidR="00410412" w:rsidRPr="00410412">
        <w:rPr>
          <w:rFonts w:asciiTheme="minorHAnsi" w:hAnsiTheme="minorHAnsi" w:cstheme="minorHAnsi"/>
          <w:sz w:val="22"/>
          <w:szCs w:val="22"/>
        </w:rPr>
        <w:t>zreorganizował personel,</w:t>
      </w:r>
    </w:p>
    <w:p w:rsidR="00410412" w:rsidRP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c) </w:t>
      </w:r>
      <w:r w:rsidR="00410412" w:rsidRPr="00410412">
        <w:rPr>
          <w:rFonts w:asciiTheme="minorHAnsi" w:hAnsiTheme="minorHAnsi" w:cstheme="minorHAnsi"/>
          <w:sz w:val="22"/>
          <w:szCs w:val="22"/>
        </w:rPr>
        <w:t>wdrożył system sprawozdawczości i kontroli,</w:t>
      </w:r>
    </w:p>
    <w:p w:rsidR="00410412" w:rsidRP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d) </w:t>
      </w:r>
      <w:r w:rsidR="00410412" w:rsidRPr="00410412">
        <w:rPr>
          <w:rFonts w:asciiTheme="minorHAnsi" w:hAnsiTheme="minorHAnsi" w:cstheme="minorHAnsi"/>
          <w:sz w:val="22"/>
          <w:szCs w:val="22"/>
        </w:rPr>
        <w:t>utworzył struktury audytu wewnętrznego do monitorowania przestrzegania przepisów, wewnętrznych regulacji lub standardów,</w:t>
      </w:r>
    </w:p>
    <w:p w:rsidR="00410412" w:rsidRP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410412" w:rsidRPr="00410412">
        <w:rPr>
          <w:rFonts w:asciiTheme="minorHAnsi" w:hAnsiTheme="minorHAnsi" w:cstheme="minorHAnsi"/>
          <w:sz w:val="22"/>
          <w:szCs w:val="22"/>
        </w:rPr>
        <w:t>wprowadził wewnętrzne regulacje dotyczące odpowiedzialności i odszkodowań za nieprzestrzeganie przepisów, wewnętrznych regulacji lub standardów.</w:t>
      </w:r>
    </w:p>
    <w:p w:rsidR="00410412" w:rsidRPr="00410412" w:rsidRDefault="00B93145"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1.6 </w:t>
      </w:r>
      <w:r w:rsidR="00410412" w:rsidRPr="00410412">
        <w:rPr>
          <w:rFonts w:asciiTheme="minorHAnsi" w:hAnsiTheme="minorHAnsi" w:cstheme="minorHAnsi"/>
          <w:sz w:val="22"/>
          <w:szCs w:val="22"/>
        </w:rPr>
        <w:t xml:space="preserve">Zamawiający ocenia, czy podjęte przez wykonawcę czynności, o </w:t>
      </w:r>
      <w:r w:rsidR="00DA3EBD">
        <w:rPr>
          <w:rFonts w:asciiTheme="minorHAnsi" w:hAnsiTheme="minorHAnsi" w:cstheme="minorHAnsi"/>
          <w:sz w:val="22"/>
          <w:szCs w:val="22"/>
        </w:rPr>
        <w:t>których mowa w pkt. 1.5</w:t>
      </w:r>
      <w:r w:rsidR="00410412" w:rsidRPr="00410412">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w:t>
      </w:r>
      <w:r w:rsidR="00F37ECE">
        <w:rPr>
          <w:rFonts w:asciiTheme="minorHAnsi" w:hAnsiTheme="minorHAnsi" w:cstheme="minorHAnsi"/>
          <w:sz w:val="22"/>
          <w:szCs w:val="22"/>
        </w:rPr>
        <w:t>których mowa w ust. 1.5</w:t>
      </w:r>
      <w:r w:rsidR="00410412" w:rsidRPr="00410412">
        <w:rPr>
          <w:rFonts w:asciiTheme="minorHAnsi" w:hAnsiTheme="minorHAnsi" w:cstheme="minorHAnsi"/>
          <w:sz w:val="22"/>
          <w:szCs w:val="22"/>
        </w:rPr>
        <w:t>, nie są wystarczające do wykazania jego rzetelności, zamawiający wyklucza wykonawcę.</w:t>
      </w:r>
    </w:p>
    <w:p w:rsidR="003C57EF" w:rsidRPr="003C57EF" w:rsidRDefault="00353A4C"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XVII</w:t>
      </w:r>
      <w:r w:rsidR="003C57EF" w:rsidRPr="003C57EF">
        <w:rPr>
          <w:rFonts w:asciiTheme="minorHAnsi" w:hAnsiTheme="minorHAnsi" w:cstheme="minorHAnsi"/>
          <w:b/>
          <w:sz w:val="22"/>
          <w:szCs w:val="22"/>
        </w:rPr>
        <w:t xml:space="preserve">. </w:t>
      </w:r>
      <w:bookmarkStart w:id="29" w:name="bookmark17"/>
      <w:r w:rsidR="003C57EF" w:rsidRPr="003C57EF">
        <w:rPr>
          <w:rFonts w:asciiTheme="minorHAnsi" w:hAnsiTheme="minorHAnsi" w:cstheme="minorHAnsi"/>
          <w:b/>
          <w:bCs/>
          <w:sz w:val="22"/>
          <w:szCs w:val="22"/>
        </w:rPr>
        <w:t>Odstąpienie od składania podmiotowych środków dowodowych.</w:t>
      </w:r>
      <w:bookmarkEnd w:id="29"/>
    </w:p>
    <w:p w:rsidR="003C57EF" w:rsidRPr="003C57EF" w:rsidRDefault="003C57EF" w:rsidP="00D44DAA">
      <w:pPr>
        <w:pStyle w:val="Teksttreci0"/>
        <w:spacing w:line="360" w:lineRule="auto"/>
        <w:rPr>
          <w:rFonts w:asciiTheme="minorHAnsi" w:hAnsiTheme="minorHAnsi" w:cstheme="minorHAnsi"/>
          <w:b/>
          <w:sz w:val="22"/>
          <w:szCs w:val="22"/>
        </w:rPr>
      </w:pPr>
      <w:r w:rsidRPr="003C57EF">
        <w:rPr>
          <w:rFonts w:asciiTheme="minorHAnsi" w:hAnsiTheme="minorHAnsi" w:cstheme="minorHAnsi"/>
          <w:b/>
          <w:sz w:val="22"/>
          <w:szCs w:val="22"/>
        </w:rPr>
        <w:t>1.1 Zamawiający nie wzywa do złożenia podmiotowych środków dowodowych, jeżeli:</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Pr="003C57EF">
        <w:rPr>
          <w:rFonts w:asciiTheme="minorHAnsi" w:hAnsiTheme="minorHAnsi" w:cstheme="minorHAnsi"/>
          <w:sz w:val="22"/>
          <w:szCs w:val="22"/>
        </w:rPr>
        <w:t xml:space="preserve">może je uzyskać za pomocą bezpłatnych i ogólnodostępnych baz danych, w szczególności rejestrów publicznych w rozumieniu ustawy z dnia 17 lutego 2005 r. o informatyzacji działalności podmiotów </w:t>
      </w:r>
      <w:r w:rsidRPr="003C57EF">
        <w:rPr>
          <w:rFonts w:asciiTheme="minorHAnsi" w:hAnsiTheme="minorHAnsi" w:cstheme="minorHAnsi"/>
          <w:sz w:val="22"/>
          <w:szCs w:val="22"/>
        </w:rPr>
        <w:lastRenderedPageBreak/>
        <w:t>realizujących zadania publiczne, o ile wykonawca wskazał dane umożliwiające dostęp do tych środków,</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Pr="003C57EF">
        <w:rPr>
          <w:rFonts w:asciiTheme="minorHAnsi" w:hAnsiTheme="minorHAnsi" w:cstheme="minorHAnsi"/>
          <w:sz w:val="22"/>
          <w:szCs w:val="22"/>
        </w:rPr>
        <w:t>podmiotowym środkiem dowodowym jest oświadczenie, którego treść odpowiada zakresowi oświadczenia o niepodleganiu wykluczeniu i spełnianiu warunków udziału w postępowaniu.</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Pr="003C57EF">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3C57EF" w:rsidRPr="003C57EF" w:rsidRDefault="00353A4C" w:rsidP="00D44DAA">
      <w:pPr>
        <w:pStyle w:val="Teksttreci0"/>
        <w:spacing w:line="360" w:lineRule="auto"/>
        <w:rPr>
          <w:rFonts w:asciiTheme="minorHAnsi" w:hAnsiTheme="minorHAnsi" w:cstheme="minorHAnsi"/>
          <w:b/>
          <w:bCs/>
          <w:sz w:val="22"/>
          <w:szCs w:val="22"/>
        </w:rPr>
      </w:pPr>
      <w:bookmarkStart w:id="30" w:name="bookmark18"/>
      <w:r>
        <w:rPr>
          <w:rFonts w:asciiTheme="minorHAnsi" w:hAnsiTheme="minorHAnsi" w:cstheme="minorHAnsi"/>
          <w:b/>
          <w:bCs/>
          <w:sz w:val="22"/>
          <w:szCs w:val="22"/>
        </w:rPr>
        <w:t>XVIII</w:t>
      </w:r>
      <w:r w:rsidR="003C57EF">
        <w:rPr>
          <w:rFonts w:asciiTheme="minorHAnsi" w:hAnsiTheme="minorHAnsi" w:cstheme="minorHAnsi"/>
          <w:b/>
          <w:bCs/>
          <w:sz w:val="22"/>
          <w:szCs w:val="22"/>
        </w:rPr>
        <w:t xml:space="preserve">. </w:t>
      </w:r>
      <w:r w:rsidR="003C57EF" w:rsidRPr="003C57EF">
        <w:rPr>
          <w:rFonts w:asciiTheme="minorHAnsi" w:hAnsiTheme="minorHAnsi" w:cstheme="minorHAnsi"/>
          <w:b/>
          <w:bCs/>
          <w:sz w:val="22"/>
          <w:szCs w:val="22"/>
        </w:rPr>
        <w:t>Informacje dotyczące składania pełnomocnictwa lub innego dokumentu potwierdzającego</w:t>
      </w:r>
      <w:bookmarkEnd w:id="30"/>
      <w:r w:rsidR="003C57EF">
        <w:rPr>
          <w:rFonts w:asciiTheme="minorHAnsi" w:hAnsiTheme="minorHAnsi" w:cstheme="minorHAnsi"/>
          <w:b/>
          <w:bCs/>
          <w:sz w:val="22"/>
          <w:szCs w:val="22"/>
        </w:rPr>
        <w:t xml:space="preserve"> </w:t>
      </w:r>
      <w:r w:rsidR="003C57EF" w:rsidRPr="003C57EF">
        <w:rPr>
          <w:rFonts w:asciiTheme="minorHAnsi" w:hAnsiTheme="minorHAnsi" w:cstheme="minorHAnsi"/>
          <w:b/>
          <w:bCs/>
          <w:sz w:val="22"/>
          <w:szCs w:val="22"/>
        </w:rPr>
        <w:t>umocowanie do reprezentowania wykonawcy.</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1.1.</w:t>
      </w:r>
      <w:r w:rsidRPr="003C57EF">
        <w:rPr>
          <w:rFonts w:asciiTheme="minorHAnsi" w:hAnsiTheme="minorHAnsi" w:cstheme="minorHAnsi"/>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rsid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Pr="003C57EF">
        <w:rPr>
          <w:rFonts w:asciiTheme="minorHAnsi" w:hAnsiTheme="minorHAnsi" w:cstheme="minorHAnsi"/>
          <w:sz w:val="22"/>
          <w:szCs w:val="22"/>
        </w:rPr>
        <w:t>Wykonawca nie jest zobowiązany do złożenia dokumentów</w:t>
      </w:r>
      <w:r>
        <w:rPr>
          <w:rFonts w:asciiTheme="minorHAnsi" w:hAnsiTheme="minorHAnsi" w:cstheme="minorHAnsi"/>
          <w:sz w:val="22"/>
          <w:szCs w:val="22"/>
        </w:rPr>
        <w:t>, o których mowa w ust. 1.1.</w:t>
      </w:r>
      <w:r w:rsidRPr="003C57EF">
        <w:rPr>
          <w:rFonts w:asciiTheme="minorHAnsi" w:hAnsiTheme="minorHAnsi" w:cstheme="minorHAnsi"/>
          <w:sz w:val="22"/>
          <w:szCs w:val="22"/>
        </w:rPr>
        <w:t xml:space="preserve"> jeżeli zamawiający może je uzyskać za pomocą bezpłatnych i ogólnodostępnych baz danych, o ile wykonawca wskazał dane umożliwiające dostęp do tych dokumentów.</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Pr="003C57EF">
        <w:rPr>
          <w:rFonts w:asciiTheme="minorHAnsi" w:hAnsiTheme="minorHAnsi" w:cstheme="minorHAnsi"/>
          <w:sz w:val="22"/>
          <w:szCs w:val="22"/>
        </w:rPr>
        <w:t>Jeżeli w imieniu wykonawcy działa osoba, której umocowanie do jego reprezentowania nie wynika z dokumentów,</w:t>
      </w:r>
      <w:r>
        <w:rPr>
          <w:rFonts w:asciiTheme="minorHAnsi" w:hAnsiTheme="minorHAnsi" w:cstheme="minorHAnsi"/>
          <w:sz w:val="22"/>
          <w:szCs w:val="22"/>
        </w:rPr>
        <w:t xml:space="preserve"> o których mowa w ust. 1.</w:t>
      </w:r>
      <w:r w:rsidRPr="003C57EF">
        <w:rPr>
          <w:rFonts w:asciiTheme="minorHAnsi" w:hAnsiTheme="minorHAnsi" w:cstheme="minorHAnsi"/>
          <w:sz w:val="22"/>
          <w:szCs w:val="22"/>
        </w:rPr>
        <w:t>1 , zamawiający może żądać od wykonawcy pełnomocnictwa lub innego dokumentu potwierdzającego umocowanie do reprezentowania wykonawcy.</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1.4 Przepis ust. 1.3</w:t>
      </w:r>
      <w:r w:rsidRPr="003C57EF">
        <w:rPr>
          <w:rFonts w:asciiTheme="minorHAnsi" w:hAnsiTheme="minorHAnsi" w:cstheme="minorHAnsi"/>
          <w:sz w:val="22"/>
          <w:szCs w:val="22"/>
        </w:rPr>
        <w:t xml:space="preserve"> stosuje się odpowiednio do osoby działającej w imieniu wykonawców wspólnie ubiegających się o udzielenie zamówienia publicznego.</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1.5 Przepisy ust. 1.1 – 1.3</w:t>
      </w:r>
      <w:r w:rsidRPr="003C57EF">
        <w:rPr>
          <w:rFonts w:asciiTheme="minorHAnsi" w:hAnsiTheme="minorHAnsi" w:cstheme="minorHAnsi"/>
          <w:sz w:val="22"/>
          <w:szCs w:val="22"/>
        </w:rPr>
        <w:t xml:space="preserve"> stosuje się odpowiednio do osoby działającej w imieniu podmiotu udostępniającego zasoby na zasadach określonych w art. 118 ustawy lub podwykonawcy niebędącego podmiotem udostępniającym zasoby na takich zasadach.</w:t>
      </w:r>
    </w:p>
    <w:p w:rsidR="003C57EF" w:rsidRPr="003C57EF" w:rsidRDefault="003C57E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1.6 </w:t>
      </w:r>
      <w:r w:rsidRPr="003C57EF">
        <w:rPr>
          <w:rFonts w:asciiTheme="minorHAnsi" w:hAnsiTheme="minorHAnsi" w:cstheme="minorHAnsi"/>
          <w:sz w:val="22"/>
          <w:szCs w:val="22"/>
        </w:rPr>
        <w:t>W przypadku wskazania przez wykonawcę dostępności podmiotowych środk</w:t>
      </w:r>
      <w:r>
        <w:rPr>
          <w:rFonts w:asciiTheme="minorHAnsi" w:hAnsiTheme="minorHAnsi" w:cstheme="minorHAnsi"/>
          <w:sz w:val="22"/>
          <w:szCs w:val="22"/>
        </w:rPr>
        <w:t>ów dowodowych lub dokumentów</w:t>
      </w:r>
      <w:r w:rsidRPr="003C57EF">
        <w:rPr>
          <w:rFonts w:asciiTheme="minorHAnsi" w:hAnsiTheme="minorHAnsi" w:cstheme="minorHAnsi"/>
          <w:sz w:val="22"/>
          <w:szCs w:val="22"/>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3C57EF" w:rsidRDefault="00353A4C" w:rsidP="00D44DAA">
      <w:pPr>
        <w:pStyle w:val="Teksttreci0"/>
        <w:spacing w:line="360" w:lineRule="auto"/>
        <w:rPr>
          <w:rFonts w:asciiTheme="minorHAnsi" w:hAnsiTheme="minorHAnsi" w:cstheme="minorHAnsi"/>
          <w:sz w:val="22"/>
          <w:szCs w:val="22"/>
        </w:rPr>
      </w:pPr>
      <w:r>
        <w:rPr>
          <w:rFonts w:asciiTheme="minorHAnsi" w:hAnsiTheme="minorHAnsi" w:cstheme="minorHAnsi"/>
          <w:b/>
          <w:bCs/>
          <w:sz w:val="22"/>
          <w:szCs w:val="22"/>
        </w:rPr>
        <w:t>XIX</w:t>
      </w:r>
      <w:r w:rsidR="003C57EF">
        <w:rPr>
          <w:rFonts w:asciiTheme="minorHAnsi" w:hAnsiTheme="minorHAnsi" w:cstheme="minorHAnsi"/>
          <w:b/>
          <w:bCs/>
          <w:sz w:val="22"/>
          <w:szCs w:val="22"/>
        </w:rPr>
        <w:t xml:space="preserve">. </w:t>
      </w:r>
      <w:r w:rsidR="003C57EF" w:rsidRPr="003C57EF">
        <w:rPr>
          <w:rFonts w:asciiTheme="minorHAnsi" w:hAnsiTheme="minorHAnsi" w:cstheme="minorHAnsi"/>
          <w:b/>
          <w:bCs/>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1E2C8E" w:rsidRDefault="001E2C8E" w:rsidP="00045086">
      <w:pPr>
        <w:pStyle w:val="Teksttreci0"/>
        <w:spacing w:line="360" w:lineRule="auto"/>
        <w:rPr>
          <w:ins w:id="31" w:author="Sławomir Nitecki" w:date="2022-12-10T10:33:00Z"/>
          <w:rFonts w:asciiTheme="minorHAnsi" w:hAnsiTheme="minorHAnsi" w:cstheme="minorHAnsi"/>
          <w:sz w:val="22"/>
          <w:szCs w:val="22"/>
        </w:rPr>
      </w:pPr>
      <w:ins w:id="32" w:author="Sławomir Nitecki" w:date="2022-12-10T10:32:00Z">
        <w:r>
          <w:rPr>
            <w:rFonts w:asciiTheme="minorHAnsi" w:hAnsiTheme="minorHAnsi" w:cstheme="minorHAnsi"/>
            <w:sz w:val="22"/>
            <w:szCs w:val="22"/>
          </w:rPr>
          <w:t xml:space="preserve">1. </w:t>
        </w:r>
        <w:r w:rsidRPr="001E2C8E">
          <w:rPr>
            <w:rFonts w:asciiTheme="minorHAnsi" w:hAnsiTheme="minorHAnsi" w:cstheme="minorHAnsi"/>
            <w:sz w:val="22"/>
            <w:szCs w:val="22"/>
          </w:rPr>
          <w:t>Komunikacja w postępowaniu o udzielenie zamówienia, w tym wymiana informacji oraz</w:t>
        </w:r>
        <w:r>
          <w:rPr>
            <w:rFonts w:asciiTheme="minorHAnsi" w:hAnsiTheme="minorHAnsi" w:cstheme="minorHAnsi"/>
            <w:sz w:val="22"/>
            <w:szCs w:val="22"/>
          </w:rPr>
          <w:t xml:space="preserve"> </w:t>
        </w:r>
        <w:r w:rsidRPr="001E2C8E">
          <w:rPr>
            <w:rFonts w:asciiTheme="minorHAnsi" w:hAnsiTheme="minorHAnsi" w:cstheme="minorHAnsi"/>
            <w:sz w:val="22"/>
            <w:szCs w:val="22"/>
          </w:rPr>
          <w:t>przekazywanie dokumentów lub oświadczeń między Zamawiającym a Wykonawcą odbywa się w</w:t>
        </w:r>
        <w:r>
          <w:rPr>
            <w:rFonts w:asciiTheme="minorHAnsi" w:hAnsiTheme="minorHAnsi" w:cstheme="minorHAnsi"/>
            <w:sz w:val="22"/>
            <w:szCs w:val="22"/>
          </w:rPr>
          <w:t xml:space="preserve"> </w:t>
        </w:r>
        <w:r w:rsidRPr="001E2C8E">
          <w:rPr>
            <w:rFonts w:asciiTheme="minorHAnsi" w:hAnsiTheme="minorHAnsi" w:cstheme="minorHAnsi"/>
            <w:sz w:val="22"/>
            <w:szCs w:val="22"/>
          </w:rPr>
          <w:t>języku polskim przy użyciu środków komunikacji elektronicznej. Przez środki komunikacji</w:t>
        </w:r>
        <w:r>
          <w:rPr>
            <w:rFonts w:asciiTheme="minorHAnsi" w:hAnsiTheme="minorHAnsi" w:cstheme="minorHAnsi"/>
            <w:sz w:val="22"/>
            <w:szCs w:val="22"/>
          </w:rPr>
          <w:t xml:space="preserve"> </w:t>
        </w:r>
        <w:r w:rsidRPr="001E2C8E">
          <w:rPr>
            <w:rFonts w:asciiTheme="minorHAnsi" w:hAnsiTheme="minorHAnsi" w:cstheme="minorHAnsi"/>
            <w:sz w:val="22"/>
            <w:szCs w:val="22"/>
          </w:rPr>
          <w:t>elektronicznej rozumie się środki komunikacji elektronicznej zdefiniowane w ustawie z dnia 18 lipca</w:t>
        </w:r>
        <w:r>
          <w:rPr>
            <w:rFonts w:asciiTheme="minorHAnsi" w:hAnsiTheme="minorHAnsi" w:cstheme="minorHAnsi"/>
            <w:sz w:val="22"/>
            <w:szCs w:val="22"/>
          </w:rPr>
          <w:t xml:space="preserve"> </w:t>
        </w:r>
        <w:r w:rsidRPr="001E2C8E">
          <w:rPr>
            <w:rFonts w:asciiTheme="minorHAnsi" w:hAnsiTheme="minorHAnsi" w:cstheme="minorHAnsi"/>
            <w:sz w:val="22"/>
            <w:szCs w:val="22"/>
          </w:rPr>
          <w:t>2002 r. o świadczeniu usług drogą elektroniczną (</w:t>
        </w:r>
        <w:proofErr w:type="spellStart"/>
        <w:r w:rsidRPr="001E2C8E">
          <w:rPr>
            <w:rFonts w:asciiTheme="minorHAnsi" w:hAnsiTheme="minorHAnsi" w:cstheme="minorHAnsi"/>
            <w:sz w:val="22"/>
            <w:szCs w:val="22"/>
          </w:rPr>
          <w:t>t.j</w:t>
        </w:r>
        <w:proofErr w:type="spellEnd"/>
        <w:r w:rsidRPr="001E2C8E">
          <w:rPr>
            <w:rFonts w:asciiTheme="minorHAnsi" w:hAnsiTheme="minorHAnsi" w:cstheme="minorHAnsi"/>
            <w:sz w:val="22"/>
            <w:szCs w:val="22"/>
          </w:rPr>
          <w:t>. Dz. U. z 2020 r. poz. 344).</w:t>
        </w:r>
      </w:ins>
    </w:p>
    <w:p w:rsidR="001E2C8E" w:rsidRPr="001E2C8E" w:rsidRDefault="001E2C8E" w:rsidP="001E2C8E">
      <w:pPr>
        <w:pStyle w:val="Teksttreci0"/>
        <w:spacing w:line="360" w:lineRule="auto"/>
        <w:rPr>
          <w:ins w:id="33" w:author="Sławomir Nitecki" w:date="2022-12-10T10:32:00Z"/>
          <w:rFonts w:asciiTheme="minorHAnsi" w:hAnsiTheme="minorHAnsi" w:cstheme="minorHAnsi"/>
          <w:sz w:val="22"/>
          <w:szCs w:val="22"/>
        </w:rPr>
        <w:pPrChange w:id="34" w:author="Sławomir Nitecki" w:date="2022-12-10T10:32:00Z">
          <w:pPr>
            <w:pStyle w:val="Teksttreci0"/>
            <w:spacing w:line="360" w:lineRule="auto"/>
          </w:pPr>
        </w:pPrChange>
      </w:pPr>
      <w:ins w:id="35" w:author="Sławomir Nitecki" w:date="2022-12-10T10:33:00Z">
        <w:r>
          <w:rPr>
            <w:rFonts w:asciiTheme="minorHAnsi" w:hAnsiTheme="minorHAnsi" w:cstheme="minorHAnsi"/>
            <w:sz w:val="22"/>
            <w:szCs w:val="22"/>
          </w:rPr>
          <w:t>2.</w:t>
        </w:r>
      </w:ins>
      <w:ins w:id="36" w:author="Sławomir Nitecki" w:date="2022-12-10T10:32:00Z">
        <w:r w:rsidRPr="001E2C8E">
          <w:rPr>
            <w:rFonts w:asciiTheme="minorHAnsi" w:hAnsiTheme="minorHAnsi" w:cstheme="minorHAnsi"/>
            <w:sz w:val="22"/>
            <w:szCs w:val="22"/>
          </w:rPr>
          <w:t xml:space="preserve"> Sposób porozumiewania się zamawiającego z Wykonawcami:</w:t>
        </w:r>
        <w:r w:rsidRPr="001E2C8E">
          <w:rPr>
            <w:rFonts w:asciiTheme="minorHAnsi" w:hAnsiTheme="minorHAnsi" w:cstheme="minorHAnsi"/>
            <w:sz w:val="22"/>
            <w:szCs w:val="22"/>
          </w:rPr>
          <w:br/>
          <w:t>1) Komunikacja w postępowaniu odbywa się elektronicznie za pośrednictwem Platformy</w:t>
        </w:r>
        <w:r>
          <w:rPr>
            <w:rFonts w:asciiTheme="minorHAnsi" w:hAnsiTheme="minorHAnsi" w:cstheme="minorHAnsi"/>
            <w:sz w:val="22"/>
            <w:szCs w:val="22"/>
          </w:rPr>
          <w:t xml:space="preserve"> </w:t>
        </w:r>
        <w:r w:rsidRPr="001E2C8E">
          <w:rPr>
            <w:rFonts w:asciiTheme="minorHAnsi" w:hAnsiTheme="minorHAnsi" w:cstheme="minorHAnsi"/>
            <w:sz w:val="22"/>
            <w:szCs w:val="22"/>
          </w:rPr>
          <w:t>zakupowej za pośrednictwem formularza „</w:t>
        </w:r>
        <w:r w:rsidRPr="001E2C8E">
          <w:rPr>
            <w:rFonts w:asciiTheme="minorHAnsi" w:hAnsiTheme="minorHAnsi" w:cstheme="minorHAnsi"/>
            <w:i/>
            <w:sz w:val="22"/>
            <w:szCs w:val="22"/>
            <w:rPrChange w:id="37" w:author="Sławomir Nitecki" w:date="2022-12-10T10:33:00Z">
              <w:rPr>
                <w:rFonts w:asciiTheme="minorHAnsi" w:hAnsiTheme="minorHAnsi" w:cstheme="minorHAnsi"/>
                <w:sz w:val="22"/>
                <w:szCs w:val="22"/>
              </w:rPr>
            </w:rPrChange>
          </w:rPr>
          <w:t>Wyślij wiadomość do Zamawiającego</w:t>
        </w:r>
        <w:r w:rsidRPr="001E2C8E">
          <w:rPr>
            <w:rFonts w:asciiTheme="minorHAnsi" w:hAnsiTheme="minorHAnsi" w:cstheme="minorHAnsi"/>
            <w:sz w:val="22"/>
            <w:szCs w:val="22"/>
          </w:rPr>
          <w:t>”</w:t>
        </w:r>
      </w:ins>
      <w:ins w:id="38" w:author="Sławomir Nitecki" w:date="2022-12-10T10:33:00Z">
        <w:r>
          <w:rPr>
            <w:rFonts w:asciiTheme="minorHAnsi" w:hAnsiTheme="minorHAnsi" w:cstheme="minorHAnsi"/>
            <w:sz w:val="22"/>
            <w:szCs w:val="22"/>
          </w:rPr>
          <w:t>,</w:t>
        </w:r>
      </w:ins>
      <w:ins w:id="39" w:author="Sławomir Nitecki" w:date="2022-12-10T10:32:00Z">
        <w:r w:rsidRPr="001E2C8E">
          <w:rPr>
            <w:rFonts w:asciiTheme="minorHAnsi" w:hAnsiTheme="minorHAnsi" w:cstheme="minorHAnsi"/>
            <w:sz w:val="22"/>
            <w:szCs w:val="22"/>
          </w:rPr>
          <w:br/>
          <w:t>2) Zamawiający dopuszcza komunikację za pośrednictwem poczty elektronicznej. Adres poczty</w:t>
        </w:r>
        <w:r>
          <w:rPr>
            <w:rFonts w:asciiTheme="minorHAnsi" w:hAnsiTheme="minorHAnsi" w:cstheme="minorHAnsi"/>
            <w:sz w:val="22"/>
            <w:szCs w:val="22"/>
          </w:rPr>
          <w:t xml:space="preserve"> </w:t>
        </w:r>
        <w:r w:rsidRPr="001E2C8E">
          <w:rPr>
            <w:rFonts w:asciiTheme="minorHAnsi" w:hAnsiTheme="minorHAnsi" w:cstheme="minorHAnsi"/>
            <w:sz w:val="22"/>
            <w:szCs w:val="22"/>
          </w:rPr>
          <w:lastRenderedPageBreak/>
          <w:t>elektronicznej do kontaktu z Wykonawcami: e-mail osir@strzegom.pl.</w:t>
        </w:r>
        <w:r w:rsidRPr="001E2C8E">
          <w:rPr>
            <w:rFonts w:asciiTheme="minorHAnsi" w:hAnsiTheme="minorHAnsi" w:cstheme="minorHAnsi"/>
            <w:sz w:val="22"/>
            <w:szCs w:val="22"/>
          </w:rPr>
          <w:br/>
          <w:t>3) Osoby uprawnione do komunikowania się z Wykonawcami:</w:t>
        </w:r>
        <w:r w:rsidRPr="001E2C8E">
          <w:rPr>
            <w:rFonts w:asciiTheme="minorHAnsi" w:hAnsiTheme="minorHAnsi" w:cstheme="minorHAnsi"/>
            <w:sz w:val="22"/>
            <w:szCs w:val="22"/>
          </w:rPr>
          <w:br/>
          <w:t>Paweł Mosór tel. 74 /855-15-24</w:t>
        </w:r>
        <w:r w:rsidRPr="001E2C8E">
          <w:rPr>
            <w:rFonts w:asciiTheme="minorHAnsi" w:hAnsiTheme="minorHAnsi" w:cstheme="minorHAnsi"/>
            <w:sz w:val="22"/>
            <w:szCs w:val="22"/>
          </w:rPr>
          <w:br/>
          <w:t>4) Jeżeli Zamawiający lub Wykonawca przekazują oświadczenia, wnioski, zawiadomienia oraz</w:t>
        </w:r>
        <w:r>
          <w:rPr>
            <w:rFonts w:asciiTheme="minorHAnsi" w:hAnsiTheme="minorHAnsi" w:cstheme="minorHAnsi"/>
            <w:sz w:val="22"/>
            <w:szCs w:val="22"/>
          </w:rPr>
          <w:t xml:space="preserve"> </w:t>
        </w:r>
        <w:r w:rsidRPr="001E2C8E">
          <w:rPr>
            <w:rFonts w:asciiTheme="minorHAnsi" w:hAnsiTheme="minorHAnsi" w:cstheme="minorHAnsi"/>
            <w:sz w:val="22"/>
            <w:szCs w:val="22"/>
          </w:rPr>
          <w:t>informacje lub pocztą elektroniczną, każda ze stron na żądanie drugiej niezwłocznie</w:t>
        </w:r>
        <w:r>
          <w:rPr>
            <w:rFonts w:asciiTheme="minorHAnsi" w:hAnsiTheme="minorHAnsi" w:cstheme="minorHAnsi"/>
            <w:sz w:val="22"/>
            <w:szCs w:val="22"/>
          </w:rPr>
          <w:t xml:space="preserve"> </w:t>
        </w:r>
        <w:r w:rsidRPr="001E2C8E">
          <w:rPr>
            <w:rFonts w:asciiTheme="minorHAnsi" w:hAnsiTheme="minorHAnsi" w:cstheme="minorHAnsi"/>
            <w:sz w:val="22"/>
            <w:szCs w:val="22"/>
          </w:rPr>
          <w:t>potwierdza fakt ich otrzymania.</w:t>
        </w:r>
        <w:r w:rsidRPr="001E2C8E">
          <w:rPr>
            <w:rFonts w:asciiTheme="minorHAnsi" w:hAnsiTheme="minorHAnsi" w:cstheme="minorHAnsi"/>
            <w:sz w:val="22"/>
            <w:szCs w:val="22"/>
          </w:rPr>
          <w:br/>
        </w:r>
        <w:r>
          <w:rPr>
            <w:rFonts w:asciiTheme="minorHAnsi" w:hAnsiTheme="minorHAnsi" w:cstheme="minorHAnsi"/>
            <w:sz w:val="22"/>
            <w:szCs w:val="22"/>
          </w:rPr>
          <w:t xml:space="preserve">3. </w:t>
        </w:r>
        <w:r w:rsidRPr="001E2C8E">
          <w:rPr>
            <w:rFonts w:asciiTheme="minorHAnsi" w:hAnsiTheme="minorHAnsi" w:cstheme="minorHAnsi"/>
            <w:sz w:val="22"/>
            <w:szCs w:val="22"/>
          </w:rPr>
          <w:t>Za datę przekazania (wpływu) oświadczeń, wniosków, zawiadomień oraz informacji przyjmuje się</w:t>
        </w:r>
        <w:r>
          <w:rPr>
            <w:rFonts w:asciiTheme="minorHAnsi" w:hAnsiTheme="minorHAnsi" w:cstheme="minorHAnsi"/>
            <w:sz w:val="22"/>
            <w:szCs w:val="22"/>
          </w:rPr>
          <w:t xml:space="preserve"> </w:t>
        </w:r>
        <w:r w:rsidRPr="001E2C8E">
          <w:rPr>
            <w:rFonts w:asciiTheme="minorHAnsi" w:hAnsiTheme="minorHAnsi" w:cstheme="minorHAnsi"/>
            <w:sz w:val="22"/>
            <w:szCs w:val="22"/>
          </w:rPr>
          <w:t>datę ich przesłania za pośrednictwem Platformy zakupowej poprzez kliknięcie przycisku „</w:t>
        </w:r>
        <w:r w:rsidRPr="001E2C8E">
          <w:rPr>
            <w:rFonts w:asciiTheme="minorHAnsi" w:hAnsiTheme="minorHAnsi" w:cstheme="minorHAnsi"/>
            <w:i/>
            <w:sz w:val="22"/>
            <w:szCs w:val="22"/>
            <w:rPrChange w:id="40" w:author="Sławomir Nitecki" w:date="2022-12-10T10:34:00Z">
              <w:rPr>
                <w:rFonts w:asciiTheme="minorHAnsi" w:hAnsiTheme="minorHAnsi" w:cstheme="minorHAnsi"/>
                <w:sz w:val="22"/>
                <w:szCs w:val="22"/>
              </w:rPr>
            </w:rPrChange>
          </w:rPr>
          <w:t>Wyślij</w:t>
        </w:r>
        <w:r w:rsidRPr="00045086">
          <w:rPr>
            <w:rFonts w:asciiTheme="minorHAnsi" w:hAnsiTheme="minorHAnsi" w:cstheme="minorHAnsi"/>
            <w:i/>
            <w:sz w:val="22"/>
            <w:szCs w:val="22"/>
          </w:rPr>
          <w:t xml:space="preserve"> </w:t>
        </w:r>
        <w:r w:rsidRPr="001E2C8E">
          <w:rPr>
            <w:rFonts w:asciiTheme="minorHAnsi" w:hAnsiTheme="minorHAnsi" w:cstheme="minorHAnsi"/>
            <w:i/>
            <w:sz w:val="22"/>
            <w:szCs w:val="22"/>
            <w:rPrChange w:id="41" w:author="Sławomir Nitecki" w:date="2022-12-10T10:34:00Z">
              <w:rPr>
                <w:rFonts w:asciiTheme="minorHAnsi" w:hAnsiTheme="minorHAnsi" w:cstheme="minorHAnsi"/>
                <w:sz w:val="22"/>
                <w:szCs w:val="22"/>
              </w:rPr>
            </w:rPrChange>
          </w:rPr>
          <w:t>wiadomość</w:t>
        </w:r>
        <w:r w:rsidRPr="001E2C8E">
          <w:rPr>
            <w:rFonts w:asciiTheme="minorHAnsi" w:hAnsiTheme="minorHAnsi" w:cstheme="minorHAnsi"/>
            <w:sz w:val="22"/>
            <w:szCs w:val="22"/>
          </w:rPr>
          <w:t>”, po których pojawi się komunikat, że wiadomość została wysłana do Zamawiającego.</w:t>
        </w:r>
      </w:ins>
    </w:p>
    <w:p w:rsidR="001E2C8E" w:rsidRDefault="001E2C8E" w:rsidP="00D44DAA">
      <w:pPr>
        <w:pStyle w:val="Teksttreci0"/>
        <w:spacing w:line="360" w:lineRule="auto"/>
        <w:rPr>
          <w:ins w:id="42" w:author="Sławomir Nitecki" w:date="2022-12-10T10:35:00Z"/>
          <w:rFonts w:asciiTheme="minorHAnsi" w:hAnsiTheme="minorHAnsi" w:cstheme="minorHAnsi"/>
          <w:sz w:val="22"/>
          <w:szCs w:val="22"/>
        </w:rPr>
      </w:pPr>
      <w:ins w:id="43" w:author="Sławomir Nitecki" w:date="2022-12-10T10:32:00Z">
        <w:r w:rsidRPr="001E2C8E">
          <w:rPr>
            <w:rFonts w:asciiTheme="minorHAnsi" w:hAnsiTheme="minorHAnsi" w:cstheme="minorHAnsi"/>
            <w:sz w:val="22"/>
            <w:szCs w:val="22"/>
          </w:rPr>
          <w:t>4 Informacje dotyczące odpowiedzi na pytania, zmiany specyfikacji, zmiany terminu składania i</w:t>
        </w:r>
        <w:r>
          <w:rPr>
            <w:rFonts w:asciiTheme="minorHAnsi" w:hAnsiTheme="minorHAnsi" w:cstheme="minorHAnsi"/>
            <w:sz w:val="22"/>
            <w:szCs w:val="22"/>
          </w:rPr>
          <w:t xml:space="preserve"> otwarcia </w:t>
        </w:r>
        <w:r w:rsidRPr="001E2C8E">
          <w:rPr>
            <w:rFonts w:asciiTheme="minorHAnsi" w:hAnsiTheme="minorHAnsi" w:cstheme="minorHAnsi"/>
            <w:sz w:val="22"/>
            <w:szCs w:val="22"/>
          </w:rPr>
          <w:t>ofert Zamawiający będzie zamieszczał na Platformie zakupowej w sekcji „</w:t>
        </w:r>
        <w:r w:rsidRPr="001E2C8E">
          <w:rPr>
            <w:rFonts w:asciiTheme="minorHAnsi" w:hAnsiTheme="minorHAnsi" w:cstheme="minorHAnsi"/>
            <w:i/>
            <w:sz w:val="22"/>
            <w:szCs w:val="22"/>
            <w:rPrChange w:id="44" w:author="Sławomir Nitecki" w:date="2022-12-10T10:34:00Z">
              <w:rPr>
                <w:rFonts w:asciiTheme="minorHAnsi" w:hAnsiTheme="minorHAnsi" w:cstheme="minorHAnsi"/>
                <w:sz w:val="22"/>
                <w:szCs w:val="22"/>
              </w:rPr>
            </w:rPrChange>
          </w:rPr>
          <w:t>Komunikaty</w:t>
        </w:r>
        <w:r w:rsidRPr="001E2C8E">
          <w:rPr>
            <w:rFonts w:asciiTheme="minorHAnsi" w:hAnsiTheme="minorHAnsi" w:cstheme="minorHAnsi"/>
            <w:sz w:val="22"/>
            <w:szCs w:val="22"/>
          </w:rPr>
          <w:t>”.</w:t>
        </w:r>
        <w:r w:rsidRPr="001E2C8E">
          <w:rPr>
            <w:rFonts w:asciiTheme="minorHAnsi" w:hAnsiTheme="minorHAnsi" w:cstheme="minorHAnsi"/>
            <w:sz w:val="22"/>
            <w:szCs w:val="22"/>
          </w:rPr>
          <w:br/>
          <w:t>5</w:t>
        </w:r>
      </w:ins>
      <w:ins w:id="45" w:author="Sławomir Nitecki" w:date="2022-12-10T10:35:00Z">
        <w:r>
          <w:rPr>
            <w:rFonts w:asciiTheme="minorHAnsi" w:hAnsiTheme="minorHAnsi" w:cstheme="minorHAnsi"/>
            <w:sz w:val="22"/>
            <w:szCs w:val="22"/>
          </w:rPr>
          <w:t>.</w:t>
        </w:r>
      </w:ins>
      <w:ins w:id="46" w:author="Sławomir Nitecki" w:date="2022-12-10T10:32:00Z">
        <w:r w:rsidRPr="001E2C8E">
          <w:rPr>
            <w:rFonts w:asciiTheme="minorHAnsi" w:hAnsiTheme="minorHAnsi" w:cstheme="minorHAnsi"/>
            <w:sz w:val="22"/>
            <w:szCs w:val="22"/>
          </w:rPr>
          <w:t xml:space="preserve"> Korespondencja, której zgodnie z obowiązującymi przepisami adresatem jest konkretny</w:t>
        </w:r>
        <w:r>
          <w:rPr>
            <w:rFonts w:asciiTheme="minorHAnsi" w:hAnsiTheme="minorHAnsi" w:cstheme="minorHAnsi"/>
            <w:sz w:val="22"/>
            <w:szCs w:val="22"/>
          </w:rPr>
          <w:t xml:space="preserve"> </w:t>
        </w:r>
        <w:r w:rsidRPr="001E2C8E">
          <w:rPr>
            <w:rFonts w:asciiTheme="minorHAnsi" w:hAnsiTheme="minorHAnsi" w:cstheme="minorHAnsi"/>
            <w:sz w:val="22"/>
            <w:szCs w:val="22"/>
          </w:rPr>
          <w:t>Wykonawca, będzie przekazywana w formie elektronicznej za pośrednictwem</w:t>
        </w:r>
        <w:r>
          <w:rPr>
            <w:rFonts w:asciiTheme="minorHAnsi" w:hAnsiTheme="minorHAnsi" w:cstheme="minorHAnsi"/>
            <w:sz w:val="22"/>
            <w:szCs w:val="22"/>
          </w:rPr>
          <w:t xml:space="preserve"> </w:t>
        </w:r>
        <w:r w:rsidRPr="001E2C8E">
          <w:rPr>
            <w:rFonts w:asciiTheme="minorHAnsi" w:hAnsiTheme="minorHAnsi" w:cstheme="minorHAnsi"/>
            <w:sz w:val="22"/>
            <w:szCs w:val="22"/>
          </w:rPr>
          <w:t>platformazakupowa.pl do konkretnego Wykonawcy.</w:t>
        </w:r>
        <w:r w:rsidRPr="001E2C8E">
          <w:rPr>
            <w:rFonts w:asciiTheme="minorHAnsi" w:hAnsiTheme="minorHAnsi" w:cstheme="minorHAnsi"/>
            <w:sz w:val="22"/>
            <w:szCs w:val="22"/>
          </w:rPr>
          <w:br/>
          <w:t>6</w:t>
        </w:r>
      </w:ins>
      <w:ins w:id="47" w:author="Sławomir Nitecki" w:date="2022-12-10T10:35:00Z">
        <w:r>
          <w:rPr>
            <w:rFonts w:asciiTheme="minorHAnsi" w:hAnsiTheme="minorHAnsi" w:cstheme="minorHAnsi"/>
            <w:sz w:val="22"/>
            <w:szCs w:val="22"/>
          </w:rPr>
          <w:t>.</w:t>
        </w:r>
      </w:ins>
      <w:ins w:id="48" w:author="Sławomir Nitecki" w:date="2022-12-10T10:32:00Z">
        <w:r w:rsidRPr="001E2C8E">
          <w:rPr>
            <w:rFonts w:asciiTheme="minorHAnsi" w:hAnsiTheme="minorHAnsi" w:cstheme="minorHAnsi"/>
            <w:sz w:val="22"/>
            <w:szCs w:val="22"/>
          </w:rPr>
          <w:t xml:space="preserve"> Wykonawca jako podmiot profesjonalny ma obowiązek sprawdzania komunikatów i wiadomości</w:t>
        </w:r>
        <w:r>
          <w:rPr>
            <w:rFonts w:asciiTheme="minorHAnsi" w:hAnsiTheme="minorHAnsi" w:cstheme="minorHAnsi"/>
            <w:sz w:val="22"/>
            <w:szCs w:val="22"/>
          </w:rPr>
          <w:t xml:space="preserve"> </w:t>
        </w:r>
        <w:r w:rsidRPr="001E2C8E">
          <w:rPr>
            <w:rFonts w:asciiTheme="minorHAnsi" w:hAnsiTheme="minorHAnsi" w:cstheme="minorHAnsi"/>
            <w:sz w:val="22"/>
            <w:szCs w:val="22"/>
          </w:rPr>
          <w:t>bezpośrednio na platformazakupowa.pl przesłanych przez zamawiającego, gdyż system</w:t>
        </w:r>
        <w:r>
          <w:rPr>
            <w:rFonts w:asciiTheme="minorHAnsi" w:hAnsiTheme="minorHAnsi" w:cstheme="minorHAnsi"/>
            <w:sz w:val="22"/>
            <w:szCs w:val="22"/>
          </w:rPr>
          <w:t xml:space="preserve"> </w:t>
        </w:r>
        <w:r w:rsidRPr="001E2C8E">
          <w:rPr>
            <w:rFonts w:asciiTheme="minorHAnsi" w:hAnsiTheme="minorHAnsi" w:cstheme="minorHAnsi"/>
            <w:sz w:val="22"/>
            <w:szCs w:val="22"/>
          </w:rPr>
          <w:t>powiadomień może ulec awarii lub powiadomienie może trafić do folderu SPAM.</w:t>
        </w:r>
        <w:r w:rsidRPr="001E2C8E">
          <w:rPr>
            <w:rFonts w:asciiTheme="minorHAnsi" w:hAnsiTheme="minorHAnsi" w:cstheme="minorHAnsi"/>
            <w:sz w:val="22"/>
            <w:szCs w:val="22"/>
          </w:rPr>
          <w:br/>
          <w:t>7</w:t>
        </w:r>
      </w:ins>
      <w:ins w:id="49" w:author="Sławomir Nitecki" w:date="2022-12-10T10:35:00Z">
        <w:r>
          <w:rPr>
            <w:rFonts w:asciiTheme="minorHAnsi" w:hAnsiTheme="minorHAnsi" w:cstheme="minorHAnsi"/>
            <w:sz w:val="22"/>
            <w:szCs w:val="22"/>
          </w:rPr>
          <w:t>.</w:t>
        </w:r>
      </w:ins>
      <w:ins w:id="50" w:author="Sławomir Nitecki" w:date="2022-12-10T10:32:00Z">
        <w:r w:rsidRPr="001E2C8E">
          <w:rPr>
            <w:rFonts w:asciiTheme="minorHAnsi" w:hAnsiTheme="minorHAnsi" w:cstheme="minorHAnsi"/>
            <w:sz w:val="22"/>
            <w:szCs w:val="22"/>
          </w:rPr>
          <w:t xml:space="preserve"> Zamawiający nie przewiduje komunikowania się z Wykonawcami w inny sposób niż przy użyciu</w:t>
        </w:r>
        <w:r>
          <w:rPr>
            <w:rFonts w:asciiTheme="minorHAnsi" w:hAnsiTheme="minorHAnsi" w:cstheme="minorHAnsi"/>
            <w:sz w:val="22"/>
            <w:szCs w:val="22"/>
          </w:rPr>
          <w:t xml:space="preserve"> </w:t>
        </w:r>
        <w:r w:rsidRPr="001E2C8E">
          <w:rPr>
            <w:rFonts w:asciiTheme="minorHAnsi" w:hAnsiTheme="minorHAnsi" w:cstheme="minorHAnsi"/>
            <w:sz w:val="22"/>
            <w:szCs w:val="22"/>
          </w:rPr>
          <w:t>środków komunikacji elektronicznej</w:t>
        </w:r>
        <w:r w:rsidRPr="001E2C8E" w:rsidDel="001E2C8E">
          <w:rPr>
            <w:rFonts w:asciiTheme="minorHAnsi" w:hAnsiTheme="minorHAnsi" w:cstheme="minorHAnsi"/>
            <w:sz w:val="22"/>
            <w:szCs w:val="22"/>
          </w:rPr>
          <w:t xml:space="preserve"> </w:t>
        </w:r>
      </w:ins>
    </w:p>
    <w:p w:rsidR="003C57EF" w:rsidRPr="003C57EF" w:rsidDel="001E2C8E" w:rsidRDefault="003C57EF" w:rsidP="001E2C8E">
      <w:pPr>
        <w:pStyle w:val="Teksttreci0"/>
        <w:spacing w:line="360" w:lineRule="auto"/>
        <w:rPr>
          <w:del w:id="51" w:author="Sławomir Nitecki" w:date="2022-12-10T10:32:00Z"/>
          <w:rFonts w:asciiTheme="minorHAnsi" w:hAnsiTheme="minorHAnsi" w:cstheme="minorHAnsi"/>
          <w:sz w:val="22"/>
          <w:szCs w:val="22"/>
        </w:rPr>
      </w:pPr>
      <w:del w:id="52" w:author="Sławomir Nitecki" w:date="2022-12-10T10:32:00Z">
        <w:r w:rsidDel="001E2C8E">
          <w:rPr>
            <w:rFonts w:asciiTheme="minorHAnsi" w:hAnsiTheme="minorHAnsi" w:cstheme="minorHAnsi"/>
            <w:sz w:val="22"/>
            <w:szCs w:val="22"/>
          </w:rPr>
          <w:delText xml:space="preserve">1.1 </w:delText>
        </w:r>
        <w:r w:rsidRPr="003C57EF" w:rsidDel="001E2C8E">
          <w:rPr>
            <w:rFonts w:asciiTheme="minorHAnsi" w:hAnsiTheme="minorHAnsi" w:cstheme="minorHAnsi"/>
            <w:sz w:val="22"/>
            <w:szCs w:val="22"/>
          </w:rPr>
          <w:delText>W postępowaniu o udzielenie zamówienia komunikacja między Zamawiającym a Wykonawcami</w:delText>
        </w:r>
        <w:r w:rsidDel="001E2C8E">
          <w:rPr>
            <w:rFonts w:asciiTheme="minorHAnsi" w:hAnsiTheme="minorHAnsi" w:cstheme="minorHAnsi"/>
            <w:sz w:val="22"/>
            <w:szCs w:val="22"/>
          </w:rPr>
          <w:delText xml:space="preserve"> </w:delText>
        </w:r>
        <w:r w:rsidRPr="003C57EF" w:rsidDel="001E2C8E">
          <w:rPr>
            <w:rFonts w:asciiTheme="minorHAnsi" w:hAnsiTheme="minorHAnsi" w:cstheme="minorHAnsi"/>
            <w:sz w:val="22"/>
            <w:szCs w:val="22"/>
          </w:rPr>
          <w:delText>odbywa się przy użyciu miniPortalu</w:delText>
        </w:r>
        <w:r w:rsidR="001D31CA" w:rsidDel="001E2C8E">
          <w:rPr>
            <w:rStyle w:val="Hipercze"/>
            <w:rFonts w:asciiTheme="minorHAnsi" w:hAnsiTheme="minorHAnsi" w:cstheme="minorHAnsi"/>
            <w:sz w:val="22"/>
            <w:szCs w:val="22"/>
          </w:rPr>
          <w:fldChar w:fldCharType="begin"/>
        </w:r>
        <w:r w:rsidR="001D31CA" w:rsidDel="001E2C8E">
          <w:rPr>
            <w:rStyle w:val="Hipercze"/>
            <w:rFonts w:asciiTheme="minorHAnsi" w:hAnsiTheme="minorHAnsi" w:cstheme="minorHAnsi"/>
            <w:sz w:val="22"/>
            <w:szCs w:val="22"/>
          </w:rPr>
          <w:delInstrText xml:space="preserve"> HYPERLINK "%20https://miniportal.uzp.gov.pl/," </w:delInstrText>
        </w:r>
        <w:r w:rsidR="001D31CA" w:rsidDel="001E2C8E">
          <w:rPr>
            <w:rStyle w:val="Hipercze"/>
            <w:rFonts w:asciiTheme="minorHAnsi" w:hAnsiTheme="minorHAnsi" w:cstheme="minorHAnsi"/>
            <w:sz w:val="22"/>
            <w:szCs w:val="22"/>
          </w:rPr>
          <w:fldChar w:fldCharType="separate"/>
        </w:r>
        <w:r w:rsidRPr="002E3722" w:rsidDel="001E2C8E">
          <w:rPr>
            <w:rStyle w:val="Hipercze"/>
            <w:rFonts w:asciiTheme="minorHAnsi" w:hAnsiTheme="minorHAnsi" w:cstheme="minorHAnsi"/>
            <w:sz w:val="22"/>
            <w:szCs w:val="22"/>
          </w:rPr>
          <w:delText xml:space="preserve"> </w:delText>
        </w:r>
        <w:r w:rsidRPr="002E3722" w:rsidDel="001E2C8E">
          <w:rPr>
            <w:rStyle w:val="Hipercze"/>
            <w:rFonts w:asciiTheme="minorHAnsi" w:hAnsiTheme="minorHAnsi" w:cstheme="minorHAnsi"/>
            <w:b/>
            <w:bCs/>
            <w:sz w:val="22"/>
            <w:szCs w:val="22"/>
            <w:lang w:bidi="en-US"/>
          </w:rPr>
          <w:delText>https://miniportal.uzp.gov.pl/</w:delText>
        </w:r>
        <w:r w:rsidRPr="002E3722" w:rsidDel="001E2C8E">
          <w:rPr>
            <w:rStyle w:val="Hipercze"/>
            <w:rFonts w:asciiTheme="minorHAnsi" w:hAnsiTheme="minorHAnsi" w:cstheme="minorHAnsi"/>
            <w:sz w:val="22"/>
            <w:szCs w:val="22"/>
            <w:lang w:bidi="en-US"/>
          </w:rPr>
          <w:delText>,</w:delText>
        </w:r>
        <w:r w:rsidR="001D31CA" w:rsidDel="001E2C8E">
          <w:rPr>
            <w:rStyle w:val="Hipercze"/>
            <w:rFonts w:asciiTheme="minorHAnsi" w:hAnsiTheme="minorHAnsi" w:cstheme="minorHAnsi"/>
            <w:sz w:val="22"/>
            <w:szCs w:val="22"/>
            <w:lang w:bidi="en-US"/>
          </w:rPr>
          <w:fldChar w:fldCharType="end"/>
        </w:r>
        <w:r w:rsidDel="001E2C8E">
          <w:rPr>
            <w:rFonts w:asciiTheme="minorHAnsi" w:hAnsiTheme="minorHAnsi" w:cstheme="minorHAnsi"/>
            <w:sz w:val="22"/>
            <w:szCs w:val="22"/>
            <w:lang w:bidi="en-US"/>
          </w:rPr>
          <w:delText xml:space="preserve"> </w:delText>
        </w:r>
        <w:r w:rsidRPr="003C57EF" w:rsidDel="001E2C8E">
          <w:rPr>
            <w:rFonts w:asciiTheme="minorHAnsi" w:hAnsiTheme="minorHAnsi" w:cstheme="minorHAnsi"/>
            <w:sz w:val="22"/>
            <w:szCs w:val="22"/>
          </w:rPr>
          <w:delText>ePUAPu</w:delText>
        </w:r>
        <w:r w:rsidR="00AB76C2" w:rsidDel="001E2C8E">
          <w:rPr>
            <w:rFonts w:asciiTheme="minorHAnsi" w:hAnsiTheme="minorHAnsi" w:cstheme="minorHAnsi"/>
            <w:sz w:val="22"/>
            <w:szCs w:val="22"/>
          </w:rPr>
          <w:delText xml:space="preserve"> </w:delText>
        </w:r>
        <w:r w:rsidR="00D346CB" w:rsidDel="001E2C8E">
          <w:rPr>
            <w:rStyle w:val="Hipercze"/>
            <w:rFonts w:asciiTheme="minorHAnsi" w:hAnsiTheme="minorHAnsi" w:cstheme="minorHAnsi"/>
            <w:b/>
            <w:bCs/>
            <w:sz w:val="22"/>
            <w:szCs w:val="22"/>
            <w:lang w:bidi="en-US"/>
          </w:rPr>
          <w:fldChar w:fldCharType="begin"/>
        </w:r>
        <w:r w:rsidR="00D346CB" w:rsidDel="001E2C8E">
          <w:rPr>
            <w:rStyle w:val="Hipercze"/>
            <w:rFonts w:asciiTheme="minorHAnsi" w:hAnsiTheme="minorHAnsi" w:cstheme="minorHAnsi"/>
            <w:b/>
            <w:bCs/>
            <w:sz w:val="22"/>
            <w:szCs w:val="22"/>
            <w:lang w:bidi="en-US"/>
          </w:rPr>
          <w:delInstrText xml:space="preserve"> HYPERLINK "https://epuap.gov.pl/wps/portal" </w:delInstrText>
        </w:r>
        <w:r w:rsidR="00D346CB" w:rsidDel="001E2C8E">
          <w:rPr>
            <w:rStyle w:val="Hipercze"/>
            <w:rFonts w:asciiTheme="minorHAnsi" w:hAnsiTheme="minorHAnsi" w:cstheme="minorHAnsi"/>
            <w:b/>
            <w:bCs/>
            <w:sz w:val="22"/>
            <w:szCs w:val="22"/>
            <w:lang w:bidi="en-US"/>
          </w:rPr>
          <w:fldChar w:fldCharType="separate"/>
        </w:r>
        <w:r w:rsidRPr="003C57EF" w:rsidDel="001E2C8E">
          <w:rPr>
            <w:rStyle w:val="Hipercze"/>
            <w:rFonts w:asciiTheme="minorHAnsi" w:hAnsiTheme="minorHAnsi" w:cstheme="minorHAnsi"/>
            <w:b/>
            <w:bCs/>
            <w:sz w:val="22"/>
            <w:szCs w:val="22"/>
            <w:lang w:bidi="en-US"/>
          </w:rPr>
          <w:delText xml:space="preserve">https://epuap.gov.pl/wps/portal </w:delText>
        </w:r>
        <w:r w:rsidR="00D346CB" w:rsidDel="001E2C8E">
          <w:rPr>
            <w:rStyle w:val="Hipercze"/>
            <w:rFonts w:asciiTheme="minorHAnsi" w:hAnsiTheme="minorHAnsi" w:cstheme="minorHAnsi"/>
            <w:b/>
            <w:bCs/>
            <w:sz w:val="22"/>
            <w:szCs w:val="22"/>
            <w:lang w:bidi="en-US"/>
          </w:rPr>
          <w:fldChar w:fldCharType="end"/>
        </w:r>
        <w:r w:rsidRPr="003C57EF" w:rsidDel="001E2C8E">
          <w:rPr>
            <w:rFonts w:asciiTheme="minorHAnsi" w:hAnsiTheme="minorHAnsi" w:cstheme="minorHAnsi"/>
            <w:sz w:val="22"/>
            <w:szCs w:val="22"/>
          </w:rPr>
          <w:delText>oraz poczty elektronicznej.</w:delText>
        </w:r>
      </w:del>
    </w:p>
    <w:p w:rsidR="003C57EF" w:rsidRPr="003C57EF" w:rsidDel="001E2C8E" w:rsidRDefault="003C57EF" w:rsidP="00D44DAA">
      <w:pPr>
        <w:pStyle w:val="Teksttreci0"/>
        <w:spacing w:line="360" w:lineRule="auto"/>
        <w:rPr>
          <w:del w:id="53" w:author="Sławomir Nitecki" w:date="2022-12-10T10:32:00Z"/>
          <w:rFonts w:asciiTheme="minorHAnsi" w:hAnsiTheme="minorHAnsi" w:cstheme="minorHAnsi"/>
          <w:sz w:val="22"/>
          <w:szCs w:val="22"/>
        </w:rPr>
      </w:pPr>
      <w:del w:id="54" w:author="Sławomir Nitecki" w:date="2022-12-10T10:32:00Z">
        <w:r w:rsidDel="001E2C8E">
          <w:rPr>
            <w:rFonts w:asciiTheme="minorHAnsi" w:hAnsiTheme="minorHAnsi" w:cstheme="minorHAnsi"/>
            <w:sz w:val="22"/>
            <w:szCs w:val="22"/>
          </w:rPr>
          <w:delText xml:space="preserve">1.2 </w:delText>
        </w:r>
        <w:r w:rsidRPr="003C57EF" w:rsidDel="001E2C8E">
          <w:rPr>
            <w:rFonts w:asciiTheme="minorHAnsi" w:hAnsiTheme="minorHAnsi" w:cstheme="minorHAnsi"/>
            <w:sz w:val="22"/>
            <w:szCs w:val="22"/>
          </w:rPr>
          <w:delText xml:space="preserve">Wykonawca zamierzający wziąć udział w postępowaniu o udzielenie zamówienia publicznego, musi posiadać konto na ePUAP. Wykonawca posiadający konto na ePUAP ma dostęp do </w:delText>
        </w:r>
        <w:r w:rsidRPr="003C57EF" w:rsidDel="001E2C8E">
          <w:rPr>
            <w:rFonts w:asciiTheme="minorHAnsi" w:hAnsiTheme="minorHAnsi" w:cstheme="minorHAnsi"/>
            <w:b/>
            <w:bCs/>
            <w:sz w:val="22"/>
            <w:szCs w:val="22"/>
          </w:rPr>
          <w:delText>formularzy:</w:delText>
        </w:r>
        <w:r w:rsidDel="001E2C8E">
          <w:rPr>
            <w:rFonts w:asciiTheme="minorHAnsi" w:hAnsiTheme="minorHAnsi" w:cstheme="minorHAnsi"/>
            <w:sz w:val="22"/>
            <w:szCs w:val="22"/>
          </w:rPr>
          <w:delText xml:space="preserve"> </w:delText>
        </w:r>
        <w:r w:rsidRPr="003C57EF" w:rsidDel="001E2C8E">
          <w:rPr>
            <w:rFonts w:asciiTheme="minorHAnsi" w:hAnsiTheme="minorHAnsi" w:cstheme="minorHAnsi"/>
            <w:b/>
            <w:bCs/>
            <w:sz w:val="22"/>
            <w:szCs w:val="22"/>
          </w:rPr>
          <w:delText>złożenia, zmiany, wycofania oferty oraz do formularza do komunikacji.</w:delText>
        </w:r>
      </w:del>
    </w:p>
    <w:p w:rsidR="003C57EF" w:rsidRPr="003C57EF" w:rsidDel="001E2C8E" w:rsidRDefault="003C57EF" w:rsidP="00D44DAA">
      <w:pPr>
        <w:pStyle w:val="Teksttreci0"/>
        <w:spacing w:line="360" w:lineRule="auto"/>
        <w:rPr>
          <w:del w:id="55" w:author="Sławomir Nitecki" w:date="2022-12-10T10:32:00Z"/>
          <w:rFonts w:asciiTheme="minorHAnsi" w:hAnsiTheme="minorHAnsi" w:cstheme="minorHAnsi"/>
          <w:sz w:val="22"/>
          <w:szCs w:val="22"/>
        </w:rPr>
      </w:pPr>
      <w:del w:id="56" w:author="Sławomir Nitecki" w:date="2022-12-10T10:32:00Z">
        <w:r w:rsidDel="001E2C8E">
          <w:rPr>
            <w:rFonts w:asciiTheme="minorHAnsi" w:hAnsiTheme="minorHAnsi" w:cstheme="minorHAnsi"/>
            <w:sz w:val="22"/>
            <w:szCs w:val="22"/>
          </w:rPr>
          <w:delText xml:space="preserve">1.3 </w:delText>
        </w:r>
        <w:r w:rsidRPr="003C57EF" w:rsidDel="001E2C8E">
          <w:rPr>
            <w:rFonts w:asciiTheme="minorHAnsi" w:hAnsiTheme="minorHAnsi" w:cstheme="minorHAnsi"/>
            <w:sz w:val="22"/>
            <w:szCs w:val="22"/>
          </w:rPr>
          <w:delText>Wymagania techniczne i organizacyjne wysyłania i odbierania dokumentów elektronicznych, elektronicznych kopii dokumentów i oświadczeń oraz informacji przekazywanych przy ich użyciu opisane zostały w Regulaminie korzystania z miniPortalu oraz Warunkach korzystania z elektronicznej platformy usług administracji publicznej (ePUAP).</w:delText>
        </w:r>
      </w:del>
    </w:p>
    <w:p w:rsidR="003C57EF" w:rsidRPr="003C57EF" w:rsidDel="001E2C8E" w:rsidRDefault="003C57EF" w:rsidP="00D44DAA">
      <w:pPr>
        <w:pStyle w:val="Teksttreci0"/>
        <w:spacing w:line="360" w:lineRule="auto"/>
        <w:rPr>
          <w:del w:id="57" w:author="Sławomir Nitecki" w:date="2022-12-10T10:32:00Z"/>
          <w:rFonts w:asciiTheme="minorHAnsi" w:hAnsiTheme="minorHAnsi" w:cstheme="minorHAnsi"/>
          <w:sz w:val="22"/>
          <w:szCs w:val="22"/>
        </w:rPr>
      </w:pPr>
      <w:del w:id="58" w:author="Sławomir Nitecki" w:date="2022-12-10T10:32:00Z">
        <w:r w:rsidDel="001E2C8E">
          <w:rPr>
            <w:rFonts w:asciiTheme="minorHAnsi" w:hAnsiTheme="minorHAnsi" w:cstheme="minorHAnsi"/>
            <w:sz w:val="22"/>
            <w:szCs w:val="22"/>
          </w:rPr>
          <w:delText xml:space="preserve">1.4 </w:delText>
        </w:r>
        <w:r w:rsidRPr="003C57EF" w:rsidDel="001E2C8E">
          <w:rPr>
            <w:rFonts w:asciiTheme="minorHAnsi" w:hAnsiTheme="minorHAnsi" w:cstheme="minorHAnsi"/>
            <w:sz w:val="22"/>
            <w:szCs w:val="22"/>
          </w:rPr>
          <w:delText>Maksymalny rozmiar plików przesyłanych za pośrednictwem dedykowanych formularzy do: złożenia, zmiany, wycofania oferty lub wniosku oraz do komunikacji wynosi 150 MB.</w:delText>
        </w:r>
      </w:del>
    </w:p>
    <w:p w:rsidR="003C57EF" w:rsidDel="001E2C8E" w:rsidRDefault="003C57EF" w:rsidP="00D44DAA">
      <w:pPr>
        <w:pStyle w:val="Teksttreci0"/>
        <w:spacing w:line="360" w:lineRule="auto"/>
        <w:rPr>
          <w:del w:id="59" w:author="Sławomir Nitecki" w:date="2022-12-10T10:32:00Z"/>
          <w:rFonts w:asciiTheme="minorHAnsi" w:hAnsiTheme="minorHAnsi" w:cstheme="minorHAnsi"/>
          <w:sz w:val="22"/>
          <w:szCs w:val="22"/>
        </w:rPr>
      </w:pPr>
      <w:del w:id="60" w:author="Sławomir Nitecki" w:date="2022-12-10T10:32:00Z">
        <w:r w:rsidDel="001E2C8E">
          <w:rPr>
            <w:rFonts w:asciiTheme="minorHAnsi" w:hAnsiTheme="minorHAnsi" w:cstheme="minorHAnsi"/>
            <w:sz w:val="22"/>
            <w:szCs w:val="22"/>
          </w:rPr>
          <w:delText xml:space="preserve">1.5 </w:delText>
        </w:r>
        <w:r w:rsidRPr="003C57EF" w:rsidDel="001E2C8E">
          <w:rPr>
            <w:rFonts w:asciiTheme="minorHAnsi" w:hAnsiTheme="minorHAnsi" w:cstheme="minorHAnsi"/>
            <w:sz w:val="22"/>
            <w:szCs w:val="22"/>
          </w:rPr>
          <w:delText>Za datę przekazania oferty, zawiadomień, dokumentów elektronicznych, oświadczeń lub elektronicznych kopii dokumentów lub oświadczeń oraz innych informacji przyjmuje się datę ich przekazania na ePUAP.</w:delText>
        </w:r>
      </w:del>
    </w:p>
    <w:p w:rsidR="003C57EF" w:rsidRPr="003C57EF" w:rsidDel="001E2C8E" w:rsidRDefault="003C57EF" w:rsidP="00D44DAA">
      <w:pPr>
        <w:pStyle w:val="Teksttreci0"/>
        <w:spacing w:line="360" w:lineRule="auto"/>
        <w:rPr>
          <w:del w:id="61" w:author="Sławomir Nitecki" w:date="2022-12-10T10:32:00Z"/>
          <w:rFonts w:asciiTheme="minorHAnsi" w:hAnsiTheme="minorHAnsi" w:cstheme="minorHAnsi"/>
          <w:sz w:val="22"/>
          <w:szCs w:val="22"/>
        </w:rPr>
      </w:pPr>
      <w:del w:id="62" w:author="Sławomir Nitecki" w:date="2022-12-10T10:32:00Z">
        <w:r w:rsidDel="001E2C8E">
          <w:rPr>
            <w:rFonts w:asciiTheme="minorHAnsi" w:hAnsiTheme="minorHAnsi" w:cstheme="minorHAnsi"/>
            <w:sz w:val="22"/>
            <w:szCs w:val="22"/>
          </w:rPr>
          <w:delText xml:space="preserve">1.6. </w:delText>
        </w:r>
        <w:r w:rsidRPr="003C57EF" w:rsidDel="001E2C8E">
          <w:rPr>
            <w:rFonts w:asciiTheme="minorHAnsi" w:hAnsiTheme="minorHAnsi" w:cstheme="minorHAnsi"/>
            <w:sz w:val="22"/>
            <w:szCs w:val="22"/>
          </w:rPr>
          <w:delText>Zamawiający przekazuje link do postępowania oraz ID postępowania jako załącznik do niniejszej SWZ. Dane postępowanie można wyszukać również na Liście wszystkich postępowań w miniPortalu klikając wcześniej opcję „</w:delText>
        </w:r>
        <w:r w:rsidRPr="003C57EF" w:rsidDel="001E2C8E">
          <w:rPr>
            <w:rFonts w:asciiTheme="minorHAnsi" w:hAnsiTheme="minorHAnsi" w:cstheme="minorHAnsi"/>
            <w:i/>
            <w:sz w:val="22"/>
            <w:szCs w:val="22"/>
          </w:rPr>
          <w:delText>Dla Wykonawców</w:delText>
        </w:r>
        <w:r w:rsidRPr="003C57EF" w:rsidDel="001E2C8E">
          <w:rPr>
            <w:rFonts w:asciiTheme="minorHAnsi" w:hAnsiTheme="minorHAnsi" w:cstheme="minorHAnsi"/>
            <w:sz w:val="22"/>
            <w:szCs w:val="22"/>
          </w:rPr>
          <w:delText>” lub ze strony głównej z zakładki Postępowania.</w:delText>
        </w:r>
      </w:del>
    </w:p>
    <w:p w:rsidR="003C57EF" w:rsidRPr="003C57EF" w:rsidDel="001E2C8E" w:rsidRDefault="003C57EF" w:rsidP="00D44DAA">
      <w:pPr>
        <w:pStyle w:val="Teksttreci0"/>
        <w:spacing w:line="360" w:lineRule="auto"/>
        <w:rPr>
          <w:del w:id="63" w:author="Sławomir Nitecki" w:date="2022-12-10T10:32:00Z"/>
          <w:rFonts w:asciiTheme="minorHAnsi" w:hAnsiTheme="minorHAnsi" w:cstheme="minorHAnsi"/>
          <w:sz w:val="22"/>
          <w:szCs w:val="22"/>
        </w:rPr>
      </w:pPr>
      <w:del w:id="64" w:author="Sławomir Nitecki" w:date="2022-12-10T10:32:00Z">
        <w:r w:rsidDel="001E2C8E">
          <w:rPr>
            <w:rFonts w:asciiTheme="minorHAnsi" w:hAnsiTheme="minorHAnsi" w:cstheme="minorHAnsi"/>
            <w:sz w:val="22"/>
            <w:szCs w:val="22"/>
          </w:rPr>
          <w:delText xml:space="preserve">1.7 </w:delText>
        </w:r>
        <w:r w:rsidRPr="003C57EF" w:rsidDel="001E2C8E">
          <w:rPr>
            <w:rFonts w:asciiTheme="minorHAnsi" w:hAnsiTheme="minorHAnsi" w:cstheme="minorHAnsi"/>
            <w:sz w:val="22"/>
            <w:szCs w:val="22"/>
          </w:rPr>
          <w:delText>Wykonawca składa ofertę za pośrednictwem „</w:delText>
        </w:r>
        <w:r w:rsidRPr="003C57EF" w:rsidDel="001E2C8E">
          <w:rPr>
            <w:rFonts w:asciiTheme="minorHAnsi" w:hAnsiTheme="minorHAnsi" w:cstheme="minorHAnsi"/>
            <w:i/>
            <w:sz w:val="22"/>
            <w:szCs w:val="22"/>
          </w:rPr>
          <w:delText>Formularza do złożenia, zmiany, wycofania oferty lub wniosku</w:delText>
        </w:r>
        <w:r w:rsidRPr="003C57EF" w:rsidDel="001E2C8E">
          <w:rPr>
            <w:rFonts w:asciiTheme="minorHAnsi" w:hAnsiTheme="minorHAnsi" w:cstheme="minorHAnsi"/>
            <w:sz w:val="22"/>
            <w:szCs w:val="22"/>
          </w:rPr>
          <w:delText>”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delText>
        </w:r>
      </w:del>
    </w:p>
    <w:p w:rsidR="003C57EF" w:rsidRPr="003C57EF" w:rsidDel="001E2C8E" w:rsidRDefault="003C57EF" w:rsidP="00D44DAA">
      <w:pPr>
        <w:pStyle w:val="Teksttreci0"/>
        <w:spacing w:line="360" w:lineRule="auto"/>
        <w:rPr>
          <w:del w:id="65" w:author="Sławomir Nitecki" w:date="2022-12-10T10:32:00Z"/>
          <w:rFonts w:asciiTheme="minorHAnsi" w:hAnsiTheme="minorHAnsi" w:cstheme="minorHAnsi"/>
          <w:sz w:val="22"/>
          <w:szCs w:val="22"/>
        </w:rPr>
      </w:pPr>
      <w:del w:id="66" w:author="Sławomir Nitecki" w:date="2022-12-10T10:32:00Z">
        <w:r w:rsidDel="001E2C8E">
          <w:rPr>
            <w:rFonts w:asciiTheme="minorHAnsi" w:hAnsiTheme="minorHAnsi" w:cstheme="minorHAnsi"/>
            <w:sz w:val="22"/>
            <w:szCs w:val="22"/>
          </w:rPr>
          <w:delText xml:space="preserve">1.8 </w:delText>
        </w:r>
        <w:r w:rsidRPr="003C57EF" w:rsidDel="001E2C8E">
          <w:rPr>
            <w:rFonts w:asciiTheme="minorHAnsi" w:hAnsiTheme="minorHAnsi" w:cstheme="minorHAnsi"/>
            <w:sz w:val="22"/>
            <w:szCs w:val="22"/>
          </w:rPr>
          <w:delText>Sposób złożenia oferty, w tym zaszyfrowania oferty opisany został w „</w:delText>
        </w:r>
        <w:r w:rsidRPr="003C57EF" w:rsidDel="001E2C8E">
          <w:rPr>
            <w:rFonts w:asciiTheme="minorHAnsi" w:hAnsiTheme="minorHAnsi" w:cstheme="minorHAnsi"/>
            <w:i/>
            <w:sz w:val="22"/>
            <w:szCs w:val="22"/>
          </w:rPr>
          <w:delText>Instrukcji użytkownika</w:delText>
        </w:r>
        <w:r w:rsidRPr="003C57EF" w:rsidDel="001E2C8E">
          <w:rPr>
            <w:rFonts w:asciiTheme="minorHAnsi" w:hAnsiTheme="minorHAnsi" w:cstheme="minorHAnsi"/>
            <w:sz w:val="22"/>
            <w:szCs w:val="22"/>
          </w:rPr>
          <w:delText>”, dostępnej na stronie:</w:delText>
        </w:r>
        <w:r w:rsidR="00D346CB" w:rsidDel="001E2C8E">
          <w:rPr>
            <w:rStyle w:val="Hipercze"/>
            <w:rFonts w:asciiTheme="minorHAnsi" w:hAnsiTheme="minorHAnsi" w:cstheme="minorHAnsi"/>
            <w:sz w:val="22"/>
            <w:szCs w:val="22"/>
          </w:rPr>
          <w:fldChar w:fldCharType="begin"/>
        </w:r>
        <w:r w:rsidR="00D346CB" w:rsidDel="001E2C8E">
          <w:rPr>
            <w:rStyle w:val="Hipercze"/>
            <w:rFonts w:asciiTheme="minorHAnsi" w:hAnsiTheme="minorHAnsi" w:cstheme="minorHAnsi"/>
            <w:sz w:val="22"/>
            <w:szCs w:val="22"/>
          </w:rPr>
          <w:delInstrText xml:space="preserve"> HYPERLINK "https://miniportal.uzp.gov.pl/" </w:delInstrText>
        </w:r>
        <w:r w:rsidR="00D346CB" w:rsidDel="001E2C8E">
          <w:rPr>
            <w:rStyle w:val="Hipercze"/>
            <w:rFonts w:asciiTheme="minorHAnsi" w:hAnsiTheme="minorHAnsi" w:cstheme="minorHAnsi"/>
            <w:sz w:val="22"/>
            <w:szCs w:val="22"/>
          </w:rPr>
          <w:fldChar w:fldCharType="separate"/>
        </w:r>
        <w:r w:rsidRPr="003C57EF" w:rsidDel="001E2C8E">
          <w:rPr>
            <w:rStyle w:val="Hipercze"/>
            <w:rFonts w:asciiTheme="minorHAnsi" w:hAnsiTheme="minorHAnsi" w:cstheme="minorHAnsi"/>
            <w:sz w:val="22"/>
            <w:szCs w:val="22"/>
          </w:rPr>
          <w:delText xml:space="preserve"> </w:delText>
        </w:r>
        <w:r w:rsidRPr="003C57EF" w:rsidDel="001E2C8E">
          <w:rPr>
            <w:rStyle w:val="Hipercze"/>
            <w:rFonts w:asciiTheme="minorHAnsi" w:hAnsiTheme="minorHAnsi" w:cstheme="minorHAnsi"/>
            <w:sz w:val="22"/>
            <w:szCs w:val="22"/>
            <w:lang w:bidi="en-US"/>
          </w:rPr>
          <w:delText>https://miniportal.uzp.gov.pl/.</w:delText>
        </w:r>
        <w:r w:rsidR="00D346CB" w:rsidDel="001E2C8E">
          <w:rPr>
            <w:rStyle w:val="Hipercze"/>
            <w:rFonts w:asciiTheme="minorHAnsi" w:hAnsiTheme="minorHAnsi" w:cstheme="minorHAnsi"/>
            <w:sz w:val="22"/>
            <w:szCs w:val="22"/>
            <w:lang w:bidi="en-US"/>
          </w:rPr>
          <w:fldChar w:fldCharType="end"/>
        </w:r>
      </w:del>
    </w:p>
    <w:p w:rsidR="003C57EF" w:rsidRPr="003C57EF" w:rsidDel="001E2C8E" w:rsidRDefault="009372DD" w:rsidP="00D44DAA">
      <w:pPr>
        <w:pStyle w:val="Teksttreci0"/>
        <w:spacing w:line="360" w:lineRule="auto"/>
        <w:rPr>
          <w:del w:id="67" w:author="Sławomir Nitecki" w:date="2022-12-10T10:32:00Z"/>
          <w:rFonts w:asciiTheme="minorHAnsi" w:hAnsiTheme="minorHAnsi" w:cstheme="minorHAnsi"/>
          <w:sz w:val="22"/>
          <w:szCs w:val="22"/>
        </w:rPr>
      </w:pPr>
      <w:del w:id="68" w:author="Sławomir Nitecki" w:date="2022-12-10T10:32:00Z">
        <w:r w:rsidDel="001E2C8E">
          <w:rPr>
            <w:rFonts w:asciiTheme="minorHAnsi" w:hAnsiTheme="minorHAnsi" w:cstheme="minorHAnsi"/>
            <w:sz w:val="22"/>
            <w:szCs w:val="22"/>
          </w:rPr>
          <w:delText xml:space="preserve">1.9 </w:delText>
        </w:r>
        <w:r w:rsidR="003C57EF" w:rsidRPr="003C57EF" w:rsidDel="001E2C8E">
          <w:rPr>
            <w:rFonts w:asciiTheme="minorHAnsi" w:hAnsiTheme="minorHAnsi" w:cstheme="minorHAnsi"/>
            <w:sz w:val="22"/>
            <w:szCs w:val="22"/>
          </w:rPr>
          <w:delTex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delText>
        </w:r>
        <w:r w:rsidR="003C57EF" w:rsidRPr="009372DD" w:rsidDel="001E2C8E">
          <w:rPr>
            <w:rFonts w:asciiTheme="minorHAnsi" w:hAnsiTheme="minorHAnsi" w:cstheme="minorHAnsi"/>
            <w:i/>
            <w:sz w:val="22"/>
            <w:szCs w:val="22"/>
          </w:rPr>
          <w:delText>Załącznik stanowiący tajemnicę przedsiębiorstwa</w:delText>
        </w:r>
        <w:r w:rsidR="003C57EF" w:rsidRPr="003C57EF" w:rsidDel="001E2C8E">
          <w:rPr>
            <w:rFonts w:asciiTheme="minorHAnsi" w:hAnsiTheme="minorHAnsi" w:cstheme="minorHAnsi"/>
            <w:sz w:val="22"/>
            <w:szCs w:val="22"/>
          </w:rPr>
          <w:delText>” a następnie wraz z plikami stanowiącymi jawną część należy ten plik zaszyfrować.</w:delText>
        </w:r>
      </w:del>
    </w:p>
    <w:p w:rsidR="003C57EF" w:rsidRPr="003C57EF" w:rsidDel="001E2C8E" w:rsidRDefault="006614A1" w:rsidP="00D44DAA">
      <w:pPr>
        <w:pStyle w:val="Teksttreci0"/>
        <w:spacing w:line="360" w:lineRule="auto"/>
        <w:rPr>
          <w:del w:id="69" w:author="Sławomir Nitecki" w:date="2022-12-10T10:32:00Z"/>
          <w:rFonts w:asciiTheme="minorHAnsi" w:hAnsiTheme="minorHAnsi" w:cstheme="minorHAnsi"/>
          <w:sz w:val="22"/>
          <w:szCs w:val="22"/>
        </w:rPr>
      </w:pPr>
      <w:del w:id="70" w:author="Sławomir Nitecki" w:date="2022-12-10T10:32:00Z">
        <w:r w:rsidDel="001E2C8E">
          <w:rPr>
            <w:rFonts w:asciiTheme="minorHAnsi" w:hAnsiTheme="minorHAnsi" w:cstheme="minorHAnsi"/>
            <w:sz w:val="22"/>
            <w:szCs w:val="22"/>
          </w:rPr>
          <w:delText xml:space="preserve">1.10 </w:delText>
        </w:r>
        <w:r w:rsidR="003C57EF" w:rsidRPr="003C57EF" w:rsidDel="001E2C8E">
          <w:rPr>
            <w:rFonts w:asciiTheme="minorHAnsi" w:hAnsiTheme="minorHAnsi" w:cstheme="minorHAnsi"/>
            <w:sz w:val="22"/>
            <w:szCs w:val="22"/>
          </w:rPr>
          <w:delText>Oferta może być złożona tylko do upływu terminu składania ofert.</w:delText>
        </w:r>
      </w:del>
    </w:p>
    <w:p w:rsidR="003C57EF" w:rsidRPr="003C57EF" w:rsidDel="001E2C8E" w:rsidRDefault="006614A1" w:rsidP="00D44DAA">
      <w:pPr>
        <w:pStyle w:val="Teksttreci0"/>
        <w:spacing w:line="360" w:lineRule="auto"/>
        <w:rPr>
          <w:del w:id="71" w:author="Sławomir Nitecki" w:date="2022-12-10T10:32:00Z"/>
          <w:rFonts w:asciiTheme="minorHAnsi" w:hAnsiTheme="minorHAnsi" w:cstheme="minorHAnsi"/>
          <w:sz w:val="22"/>
          <w:szCs w:val="22"/>
        </w:rPr>
      </w:pPr>
      <w:del w:id="72" w:author="Sławomir Nitecki" w:date="2022-12-10T10:32:00Z">
        <w:r w:rsidDel="001E2C8E">
          <w:rPr>
            <w:rFonts w:asciiTheme="minorHAnsi" w:hAnsiTheme="minorHAnsi" w:cstheme="minorHAnsi"/>
            <w:sz w:val="22"/>
            <w:szCs w:val="22"/>
          </w:rPr>
          <w:delText xml:space="preserve">1.11 </w:delText>
        </w:r>
        <w:r w:rsidR="003C57EF" w:rsidRPr="003C57EF" w:rsidDel="001E2C8E">
          <w:rPr>
            <w:rFonts w:asciiTheme="minorHAnsi" w:hAnsiTheme="minorHAnsi" w:cstheme="minorHAnsi"/>
            <w:sz w:val="22"/>
            <w:szCs w:val="22"/>
          </w:rPr>
          <w:delTex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delText>
        </w:r>
      </w:del>
    </w:p>
    <w:p w:rsidR="003C57EF" w:rsidRPr="003C57EF" w:rsidDel="001E2C8E" w:rsidRDefault="006614A1" w:rsidP="00D44DAA">
      <w:pPr>
        <w:pStyle w:val="Teksttreci0"/>
        <w:spacing w:line="360" w:lineRule="auto"/>
        <w:rPr>
          <w:del w:id="73" w:author="Sławomir Nitecki" w:date="2022-12-10T10:32:00Z"/>
          <w:rFonts w:asciiTheme="minorHAnsi" w:hAnsiTheme="minorHAnsi" w:cstheme="minorHAnsi"/>
          <w:sz w:val="22"/>
          <w:szCs w:val="22"/>
        </w:rPr>
      </w:pPr>
      <w:del w:id="74" w:author="Sławomir Nitecki" w:date="2022-12-10T10:32:00Z">
        <w:r w:rsidDel="001E2C8E">
          <w:rPr>
            <w:rFonts w:asciiTheme="minorHAnsi" w:hAnsiTheme="minorHAnsi" w:cstheme="minorHAnsi"/>
            <w:sz w:val="22"/>
            <w:szCs w:val="22"/>
          </w:rPr>
          <w:delText xml:space="preserve">1.12 </w:delText>
        </w:r>
        <w:r w:rsidR="003C57EF" w:rsidRPr="003C57EF" w:rsidDel="001E2C8E">
          <w:rPr>
            <w:rFonts w:asciiTheme="minorHAnsi" w:hAnsiTheme="minorHAnsi" w:cstheme="minorHAnsi"/>
            <w:sz w:val="22"/>
            <w:szCs w:val="22"/>
          </w:rPr>
          <w:delText>Wykonawca po upływie terminu do składania ofert nie może skutecznie dokonać zmiany ani wycofać złożonej oferty.</w:delText>
        </w:r>
      </w:del>
    </w:p>
    <w:p w:rsidR="003C57EF" w:rsidRPr="003C57EF" w:rsidDel="001E2C8E" w:rsidRDefault="006614A1" w:rsidP="00D44DAA">
      <w:pPr>
        <w:pStyle w:val="Teksttreci0"/>
        <w:spacing w:line="360" w:lineRule="auto"/>
        <w:rPr>
          <w:del w:id="75" w:author="Sławomir Nitecki" w:date="2022-12-10T10:32:00Z"/>
          <w:rFonts w:asciiTheme="minorHAnsi" w:hAnsiTheme="minorHAnsi" w:cstheme="minorHAnsi"/>
          <w:sz w:val="22"/>
          <w:szCs w:val="22"/>
        </w:rPr>
      </w:pPr>
      <w:del w:id="76" w:author="Sławomir Nitecki" w:date="2022-12-10T10:32:00Z">
        <w:r w:rsidDel="001E2C8E">
          <w:rPr>
            <w:rFonts w:asciiTheme="minorHAnsi" w:hAnsiTheme="minorHAnsi" w:cstheme="minorHAnsi"/>
            <w:sz w:val="22"/>
            <w:szCs w:val="22"/>
          </w:rPr>
          <w:delText xml:space="preserve">1.13 </w:delText>
        </w:r>
        <w:r w:rsidR="003C57EF" w:rsidRPr="003C57EF" w:rsidDel="001E2C8E">
          <w:rPr>
            <w:rFonts w:asciiTheme="minorHAnsi" w:hAnsiTheme="minorHAnsi" w:cstheme="minorHAnsi"/>
            <w:sz w:val="22"/>
            <w:szCs w:val="22"/>
          </w:rPr>
          <w:delText xml:space="preserve">W postępowaniu o udzielenie zamówienia komunikacja pomiędzy Zamawiającym a Wykonawcami w szczególności składanie oświadczeń, zawiadomień oraz przekazywanie informacji odbywa się elektronicznie za pośrednictwem </w:delText>
        </w:r>
        <w:r w:rsidR="003C57EF" w:rsidRPr="003C57EF" w:rsidDel="001E2C8E">
          <w:rPr>
            <w:rFonts w:asciiTheme="minorHAnsi" w:hAnsiTheme="minorHAnsi" w:cstheme="minorHAnsi"/>
            <w:b/>
            <w:bCs/>
            <w:i/>
            <w:iCs/>
            <w:sz w:val="22"/>
            <w:szCs w:val="22"/>
          </w:rPr>
          <w:delText>dedykowanego formularza dostępnego na ePUAP oraz udostępnionego przez miniPortal (Formularz do komunikacji).</w:delText>
        </w:r>
        <w:r w:rsidR="003C57EF" w:rsidRPr="003C57EF" w:rsidDel="001E2C8E">
          <w:rPr>
            <w:rFonts w:asciiTheme="minorHAnsi" w:hAnsiTheme="minorHAnsi" w:cstheme="minorHAnsi"/>
            <w:sz w:val="22"/>
            <w:szCs w:val="22"/>
          </w:rPr>
          <w:delText xml:space="preserve"> We wszelkiej korespondencji</w:delText>
        </w:r>
        <w:r w:rsidDel="001E2C8E">
          <w:rPr>
            <w:rFonts w:asciiTheme="minorHAnsi" w:hAnsiTheme="minorHAnsi" w:cstheme="minorHAnsi"/>
            <w:sz w:val="22"/>
            <w:szCs w:val="22"/>
          </w:rPr>
          <w:delText xml:space="preserve"> </w:delText>
        </w:r>
        <w:r w:rsidR="003C57EF" w:rsidRPr="003C57EF" w:rsidDel="001E2C8E">
          <w:rPr>
            <w:rFonts w:asciiTheme="minorHAnsi" w:hAnsiTheme="minorHAnsi" w:cstheme="minorHAnsi"/>
            <w:sz w:val="22"/>
            <w:szCs w:val="22"/>
          </w:rPr>
          <w:delText>związanej z niniejszym postępowaniem Zamawiający i Wykonawcy posługują się numerem ogłoszenia (BZP lub ID postępowania).</w:delText>
        </w:r>
      </w:del>
    </w:p>
    <w:p w:rsidR="003C57EF" w:rsidRPr="003C57EF" w:rsidDel="001E2C8E" w:rsidRDefault="006614A1" w:rsidP="00D44DAA">
      <w:pPr>
        <w:pStyle w:val="Teksttreci0"/>
        <w:spacing w:line="360" w:lineRule="auto"/>
        <w:rPr>
          <w:del w:id="77" w:author="Sławomir Nitecki" w:date="2022-12-10T10:32:00Z"/>
          <w:rFonts w:asciiTheme="minorHAnsi" w:hAnsiTheme="minorHAnsi" w:cstheme="minorHAnsi"/>
          <w:sz w:val="22"/>
          <w:szCs w:val="22"/>
        </w:rPr>
      </w:pPr>
      <w:del w:id="78" w:author="Sławomir Nitecki" w:date="2022-12-10T10:32:00Z">
        <w:r w:rsidDel="001E2C8E">
          <w:rPr>
            <w:rFonts w:asciiTheme="minorHAnsi" w:hAnsiTheme="minorHAnsi" w:cstheme="minorHAnsi"/>
            <w:sz w:val="22"/>
            <w:szCs w:val="22"/>
          </w:rPr>
          <w:delText xml:space="preserve">1.14 </w:delText>
        </w:r>
        <w:r w:rsidR="003C57EF" w:rsidRPr="003C57EF" w:rsidDel="001E2C8E">
          <w:rPr>
            <w:rFonts w:asciiTheme="minorHAnsi" w:hAnsiTheme="minorHAnsi" w:cstheme="minorHAnsi"/>
            <w:sz w:val="22"/>
            <w:szCs w:val="22"/>
          </w:rPr>
          <w:delText xml:space="preserve">Zamawiający może również komunikować się z Wykonawcami </w:delText>
        </w:r>
        <w:r w:rsidDel="001E2C8E">
          <w:rPr>
            <w:rFonts w:asciiTheme="minorHAnsi" w:hAnsiTheme="minorHAnsi" w:cstheme="minorHAnsi"/>
            <w:sz w:val="22"/>
            <w:szCs w:val="22"/>
          </w:rPr>
          <w:delText>za pomocą poczty elektronicznej.</w:delText>
        </w:r>
      </w:del>
    </w:p>
    <w:p w:rsidR="003C57EF" w:rsidRPr="003C57EF" w:rsidDel="001E2C8E" w:rsidRDefault="006614A1" w:rsidP="00D44DAA">
      <w:pPr>
        <w:pStyle w:val="Teksttreci0"/>
        <w:spacing w:line="360" w:lineRule="auto"/>
        <w:rPr>
          <w:del w:id="79" w:author="Sławomir Nitecki" w:date="2022-12-10T10:32:00Z"/>
          <w:rFonts w:asciiTheme="minorHAnsi" w:hAnsiTheme="minorHAnsi" w:cstheme="minorHAnsi"/>
          <w:sz w:val="22"/>
          <w:szCs w:val="22"/>
        </w:rPr>
      </w:pPr>
      <w:del w:id="80" w:author="Sławomir Nitecki" w:date="2022-12-10T10:32:00Z">
        <w:r w:rsidDel="001E2C8E">
          <w:rPr>
            <w:rFonts w:asciiTheme="minorHAnsi" w:hAnsiTheme="minorHAnsi" w:cstheme="minorHAnsi"/>
            <w:sz w:val="22"/>
            <w:szCs w:val="22"/>
          </w:rPr>
          <w:delText xml:space="preserve">1.15 </w:delText>
        </w:r>
        <w:r w:rsidR="003C57EF" w:rsidRPr="003C57EF" w:rsidDel="001E2C8E">
          <w:rPr>
            <w:rFonts w:asciiTheme="minorHAnsi" w:hAnsiTheme="minorHAnsi" w:cstheme="minorHAnsi"/>
            <w:sz w:val="22"/>
            <w:szCs w:val="22"/>
          </w:rPr>
          <w:delText>Dokumenty elektroniczne, składane są przez Wykonawcę za pośrednictwem „</w:delText>
        </w:r>
        <w:r w:rsidR="003C57EF" w:rsidRPr="006614A1" w:rsidDel="001E2C8E">
          <w:rPr>
            <w:rFonts w:asciiTheme="minorHAnsi" w:hAnsiTheme="minorHAnsi" w:cstheme="minorHAnsi"/>
            <w:i/>
            <w:sz w:val="22"/>
            <w:szCs w:val="22"/>
          </w:rPr>
          <w:delText>Formularza do komunikacji</w:delText>
        </w:r>
        <w:r w:rsidR="003C57EF" w:rsidRPr="003C57EF" w:rsidDel="001E2C8E">
          <w:rPr>
            <w:rFonts w:asciiTheme="minorHAnsi" w:hAnsiTheme="minorHAnsi" w:cstheme="minorHAnsi"/>
            <w:sz w:val="22"/>
            <w:szCs w:val="22"/>
          </w:rPr>
          <w:delText>” jako załączniki. Zamawiający dopuszcza również możliwość składania dokumentów elektronicznych za pomocą poczty elektroni</w:delText>
        </w:r>
        <w:r w:rsidDel="001E2C8E">
          <w:rPr>
            <w:rFonts w:asciiTheme="minorHAnsi" w:hAnsiTheme="minorHAnsi" w:cstheme="minorHAnsi"/>
            <w:sz w:val="22"/>
            <w:szCs w:val="22"/>
          </w:rPr>
          <w:delText>cznej, na wskazany w SWZ a</w:delText>
        </w:r>
        <w:r w:rsidR="003C57EF" w:rsidRPr="003C57EF" w:rsidDel="001E2C8E">
          <w:rPr>
            <w:rFonts w:asciiTheme="minorHAnsi" w:hAnsiTheme="minorHAnsi" w:cstheme="minorHAnsi"/>
            <w:sz w:val="22"/>
            <w:szCs w:val="22"/>
          </w:rPr>
          <w:delText>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delText>
        </w:r>
        <w:r w:rsidR="003C57EF" w:rsidRPr="003C57EF" w:rsidDel="001E2C8E">
          <w:rPr>
            <w:rFonts w:asciiTheme="minorHAnsi" w:hAnsiTheme="minorHAnsi" w:cstheme="minorHAnsi"/>
            <w:i/>
            <w:iCs/>
            <w:sz w:val="22"/>
            <w:szCs w:val="22"/>
          </w:rPr>
          <w:delText>.</w:delText>
        </w:r>
      </w:del>
    </w:p>
    <w:p w:rsidR="006614A1" w:rsidRPr="006614A1" w:rsidRDefault="00353A4C"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XX</w:t>
      </w:r>
      <w:r w:rsidR="006614A1" w:rsidRPr="006614A1">
        <w:rPr>
          <w:rFonts w:asciiTheme="minorHAnsi" w:hAnsiTheme="minorHAnsi" w:cstheme="minorHAnsi"/>
          <w:b/>
          <w:sz w:val="22"/>
          <w:szCs w:val="22"/>
        </w:rPr>
        <w:t xml:space="preserve">. </w:t>
      </w:r>
      <w:bookmarkStart w:id="81" w:name="bookmark19"/>
      <w:r w:rsidR="006614A1" w:rsidRPr="006614A1">
        <w:rPr>
          <w:rFonts w:asciiTheme="minorHAnsi" w:hAnsiTheme="minorHAnsi" w:cstheme="minorHAnsi"/>
          <w:b/>
          <w:bCs/>
          <w:sz w:val="22"/>
          <w:szCs w:val="22"/>
        </w:rPr>
        <w:t>Forma i postać składanych oświadczeń i dokumentów oraz oferty.</w:t>
      </w:r>
      <w:bookmarkEnd w:id="81"/>
    </w:p>
    <w:p w:rsidR="006614A1" w:rsidRPr="006614A1" w:rsidRDefault="00276B03"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1.1.</w:t>
      </w:r>
      <w:r w:rsidR="006614A1" w:rsidRPr="006614A1">
        <w:rPr>
          <w:rFonts w:asciiTheme="minorHAnsi" w:hAnsiTheme="minorHAnsi" w:cstheme="minorHAnsi"/>
          <w:sz w:val="22"/>
          <w:szCs w:val="22"/>
        </w:rPr>
        <w:t xml:space="preserve">Podmiotowe środki dowodowe oraz inne dokumenty lub oświadczenia, o których mowa w rozporządzeniu </w:t>
      </w:r>
      <w:r w:rsidR="006614A1" w:rsidRPr="00217212">
        <w:rPr>
          <w:rFonts w:asciiTheme="minorHAnsi" w:hAnsiTheme="minorHAnsi" w:cstheme="minorHAnsi"/>
          <w:i/>
          <w:sz w:val="22"/>
          <w:szCs w:val="22"/>
        </w:rPr>
        <w:t>Ministra Rozwoju z dnia 30 grudnia 2020 r. w sprawie podmiotowych środków dowodowych oraz innych dokumentów lub oświadczeń, jakich może żądać zamawiający od wykonawcy</w:t>
      </w:r>
      <w:r w:rsidR="006614A1" w:rsidRPr="006614A1">
        <w:rPr>
          <w:rFonts w:asciiTheme="minorHAnsi" w:hAnsiTheme="minorHAnsi" w:cstheme="minorHAnsi"/>
          <w:sz w:val="22"/>
          <w:szCs w:val="22"/>
        </w:rPr>
        <w:t xml:space="preserve"> (Dz.U. poz. 2415), </w:t>
      </w:r>
      <w:r w:rsidR="006614A1" w:rsidRPr="00217212">
        <w:rPr>
          <w:rFonts w:asciiTheme="minorHAnsi" w:hAnsiTheme="minorHAnsi" w:cstheme="minorHAnsi"/>
          <w:b/>
          <w:sz w:val="22"/>
          <w:szCs w:val="22"/>
        </w:rPr>
        <w:t>składa się w formie elektronicznej, w postaci elektronicznej opatrzonej podpisem zaufanym lub podpisem osobistym</w:t>
      </w:r>
      <w:r w:rsidR="006614A1" w:rsidRPr="006614A1">
        <w:rPr>
          <w:rFonts w:asciiTheme="minorHAnsi" w:hAnsiTheme="minorHAnsi" w:cstheme="minorHAnsi"/>
          <w:sz w:val="22"/>
          <w:szCs w:val="22"/>
        </w:rPr>
        <w:t>, lub w formie dokumentowej, w zakresie i w</w:t>
      </w:r>
      <w:r w:rsidR="00ED694B">
        <w:rPr>
          <w:rFonts w:asciiTheme="minorHAnsi" w:hAnsiTheme="minorHAnsi" w:cstheme="minorHAnsi"/>
          <w:sz w:val="22"/>
          <w:szCs w:val="22"/>
        </w:rPr>
        <w:t xml:space="preserve"> sposób określony w przepisach </w:t>
      </w:r>
      <w:r w:rsidR="00ED694B" w:rsidRPr="00ED694B">
        <w:rPr>
          <w:rFonts w:asciiTheme="minorHAnsi" w:hAnsiTheme="minorHAnsi" w:cstheme="minorHAnsi"/>
          <w:i/>
          <w:sz w:val="22"/>
          <w:szCs w:val="22"/>
        </w:rPr>
        <w:t>R</w:t>
      </w:r>
      <w:r w:rsidR="006614A1" w:rsidRPr="00ED694B">
        <w:rPr>
          <w:rFonts w:asciiTheme="minorHAnsi" w:hAnsiTheme="minorHAnsi" w:cstheme="minorHAnsi"/>
          <w:i/>
          <w:sz w:val="22"/>
          <w:szCs w:val="22"/>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6614A1" w:rsidRPr="006614A1">
        <w:rPr>
          <w:rFonts w:asciiTheme="minorHAnsi" w:hAnsiTheme="minorHAnsi" w:cstheme="minorHAnsi"/>
          <w:sz w:val="22"/>
          <w:szCs w:val="22"/>
        </w:rPr>
        <w:t xml:space="preserve">(Dz.U. poz. 2452) - dalej jako </w:t>
      </w:r>
      <w:r w:rsidR="006614A1" w:rsidRPr="006614A1">
        <w:rPr>
          <w:rFonts w:asciiTheme="minorHAnsi" w:hAnsiTheme="minorHAnsi" w:cstheme="minorHAnsi"/>
          <w:b/>
          <w:bCs/>
          <w:sz w:val="22"/>
          <w:szCs w:val="22"/>
        </w:rPr>
        <w:t>„rozporządzenie</w:t>
      </w:r>
      <w:r w:rsidR="006614A1" w:rsidRPr="006614A1">
        <w:rPr>
          <w:rFonts w:asciiTheme="minorHAnsi" w:hAnsiTheme="minorHAnsi" w:cstheme="minorHAnsi"/>
          <w:sz w:val="22"/>
          <w:szCs w:val="22"/>
        </w:rPr>
        <w:t>”.</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1.2 Ofertę</w:t>
      </w:r>
      <w:r w:rsidR="006614A1" w:rsidRPr="006614A1">
        <w:rPr>
          <w:rFonts w:asciiTheme="minorHAnsi" w:hAnsiTheme="minorHAnsi" w:cstheme="minorHAnsi"/>
          <w:sz w:val="22"/>
          <w:szCs w:val="22"/>
        </w:rPr>
        <w:t xml:space="preserve">, oświadczenia, o których mowa w art. 125 ust. 1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xml:space="preserve">, podmiotowe środki dowodowe, w tym oświadczenie, o którym mowa w art. 117 ust. 4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xml:space="preserve">, oraz zobowiązanie podmiotu udostępniającego zasoby, o którym mowa w art. 118 ust. 3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xml:space="preserve">, zwane dalej </w:t>
      </w:r>
      <w:r w:rsidR="006614A1" w:rsidRPr="006614A1">
        <w:rPr>
          <w:rFonts w:asciiTheme="minorHAnsi" w:hAnsiTheme="minorHAnsi" w:cstheme="minorHAnsi"/>
          <w:b/>
          <w:bCs/>
          <w:sz w:val="22"/>
          <w:szCs w:val="22"/>
        </w:rPr>
        <w:t>„zobowiązaniem podmiotu udostępniającego zasoby”</w:t>
      </w:r>
      <w:r w:rsidR="006614A1" w:rsidRPr="006614A1">
        <w:rPr>
          <w:rFonts w:asciiTheme="minorHAnsi" w:hAnsiTheme="minorHAnsi" w:cstheme="minorHAnsi"/>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xml:space="preserve">, z uwzględnieniem rodzaju przekazywanych danych </w:t>
      </w:r>
      <w:r w:rsidR="006614A1" w:rsidRPr="006614A1">
        <w:rPr>
          <w:rFonts w:asciiTheme="minorHAnsi" w:hAnsiTheme="minorHAnsi" w:cstheme="minorHAnsi"/>
          <w:b/>
          <w:bCs/>
          <w:sz w:val="22"/>
          <w:szCs w:val="22"/>
        </w:rPr>
        <w:t>(§ 2 ust. 1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006614A1" w:rsidRPr="006614A1">
        <w:rPr>
          <w:rFonts w:asciiTheme="minorHAnsi" w:hAnsiTheme="minorHAnsi" w:cstheme="minorHAnsi"/>
          <w:sz w:val="22"/>
          <w:szCs w:val="22"/>
        </w:rPr>
        <w:t xml:space="preserve">Informacje, oświadczenia lub dokumenty, inne niż określone w § 2 ust. 1 rozporządzenia, przekazywane </w:t>
      </w:r>
      <w:r w:rsidR="006614A1" w:rsidRPr="006614A1">
        <w:rPr>
          <w:rFonts w:asciiTheme="minorHAnsi" w:hAnsiTheme="minorHAnsi" w:cstheme="minorHAnsi"/>
          <w:sz w:val="22"/>
          <w:szCs w:val="22"/>
        </w:rPr>
        <w:lastRenderedPageBreak/>
        <w:t xml:space="preserve">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r w:rsidR="006614A1" w:rsidRPr="006614A1">
        <w:rPr>
          <w:rFonts w:asciiTheme="minorHAnsi" w:hAnsiTheme="minorHAnsi" w:cstheme="minorHAnsi"/>
          <w:b/>
          <w:bCs/>
          <w:sz w:val="22"/>
          <w:szCs w:val="22"/>
        </w:rPr>
        <w:t>(§ 2 ust. 2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1.4 </w:t>
      </w:r>
      <w:r w:rsidR="006614A1" w:rsidRPr="006614A1">
        <w:rPr>
          <w:rFonts w:asciiTheme="minorHAnsi" w:hAnsiTheme="minorHAnsi" w:cstheme="minorHAnsi"/>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r w:rsidR="006614A1" w:rsidRPr="006614A1">
        <w:rPr>
          <w:rFonts w:asciiTheme="minorHAnsi" w:hAnsiTheme="minorHAnsi" w:cstheme="minorHAnsi"/>
          <w:b/>
          <w:bCs/>
          <w:sz w:val="22"/>
          <w:szCs w:val="22"/>
        </w:rPr>
        <w:t>(§ 4 ust. 1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1.5 </w:t>
      </w:r>
      <w:r w:rsidR="006614A1" w:rsidRPr="006614A1">
        <w:rPr>
          <w:rFonts w:asciiTheme="minorHAnsi" w:hAnsiTheme="minorHAnsi" w:cstheme="minorHAnsi"/>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xml:space="preserve"> </w:t>
      </w:r>
      <w:r w:rsidR="006614A1" w:rsidRPr="006614A1">
        <w:rPr>
          <w:rFonts w:asciiTheme="minorHAnsi" w:hAnsiTheme="minorHAnsi" w:cstheme="minorHAnsi"/>
          <w:b/>
          <w:bCs/>
          <w:sz w:val="22"/>
          <w:szCs w:val="22"/>
        </w:rPr>
        <w:t>(§ 5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1.6 </w:t>
      </w:r>
      <w:r w:rsidR="006614A1" w:rsidRPr="006614A1">
        <w:rPr>
          <w:rFonts w:asciiTheme="minorHAnsi" w:hAnsiTheme="minorHAnsi" w:cstheme="minorHAns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xml:space="preserve"> lub podwykonawcy niebędącego podmiotem udostępniającym zasoby na takich zasadach, zwane dalej </w:t>
      </w:r>
      <w:r w:rsidR="006614A1" w:rsidRPr="006614A1">
        <w:rPr>
          <w:rFonts w:asciiTheme="minorHAnsi" w:hAnsiTheme="minorHAnsi" w:cstheme="minorHAnsi"/>
          <w:b/>
          <w:bCs/>
          <w:sz w:val="22"/>
          <w:szCs w:val="22"/>
        </w:rPr>
        <w:t>„dokumentami potwierdzającymi umocowanie do reprezentowania”</w:t>
      </w:r>
      <w:r w:rsidR="006614A1" w:rsidRPr="006614A1">
        <w:rPr>
          <w:rFonts w:asciiTheme="minorHAnsi" w:hAnsiTheme="minorHAnsi" w:cstheme="minorHAnsi"/>
          <w:sz w:val="22"/>
          <w:szCs w:val="22"/>
        </w:rPr>
        <w:t xml:space="preserve">, zostały wystawione przez upoważnione podmioty inne niż wykonawca, wykonawca wspólnie ubiegający się o udzielenie zamówienia, podmiot udostępniający zasoby lub podwykonawca, zwane dalej </w:t>
      </w:r>
      <w:r w:rsidR="006614A1" w:rsidRPr="006614A1">
        <w:rPr>
          <w:rFonts w:asciiTheme="minorHAnsi" w:hAnsiTheme="minorHAnsi" w:cstheme="minorHAnsi"/>
          <w:b/>
          <w:bCs/>
          <w:sz w:val="22"/>
          <w:szCs w:val="22"/>
        </w:rPr>
        <w:t>„upoważnionymi podmiotami”</w:t>
      </w:r>
      <w:r w:rsidR="006614A1" w:rsidRPr="006614A1">
        <w:rPr>
          <w:rFonts w:asciiTheme="minorHAnsi" w:hAnsiTheme="minorHAnsi" w:cstheme="minorHAnsi"/>
          <w:sz w:val="22"/>
          <w:szCs w:val="22"/>
        </w:rPr>
        <w:t xml:space="preserve">, jako dokument elektroniczny, przekazuje się ten dokument </w:t>
      </w:r>
      <w:r w:rsidR="006614A1" w:rsidRPr="006614A1">
        <w:rPr>
          <w:rFonts w:asciiTheme="minorHAnsi" w:hAnsiTheme="minorHAnsi" w:cstheme="minorHAnsi"/>
          <w:b/>
          <w:bCs/>
          <w:sz w:val="22"/>
          <w:szCs w:val="22"/>
        </w:rPr>
        <w:t>(§ 6 ust. 1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1.7 </w:t>
      </w:r>
      <w:r w:rsidR="006614A1" w:rsidRPr="006614A1">
        <w:rPr>
          <w:rFonts w:asciiTheme="minorHAnsi" w:hAnsiTheme="minorHAnsi" w:cstheme="minorHAnsi"/>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o wartości mniejszej niż progi unijne, kwalifikowanym podpisem elektronicznym, podpisem zaufanym lub podpisem osobistym, poświadczające zgodność cyfrowego odwzorowania z dokumentem w postaci papierowej </w:t>
      </w:r>
      <w:r w:rsidR="006614A1" w:rsidRPr="006614A1">
        <w:rPr>
          <w:rFonts w:asciiTheme="minorHAnsi" w:hAnsiTheme="minorHAnsi" w:cstheme="minorHAnsi"/>
          <w:b/>
          <w:bCs/>
          <w:sz w:val="22"/>
          <w:szCs w:val="22"/>
        </w:rPr>
        <w:t>(§ 6 ust. 2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1.8 </w:t>
      </w:r>
      <w:r w:rsidR="006614A1" w:rsidRPr="006614A1">
        <w:rPr>
          <w:rFonts w:asciiTheme="minorHAnsi" w:hAnsiTheme="minorHAnsi" w:cstheme="minorHAnsi"/>
          <w:sz w:val="22"/>
          <w:szCs w:val="22"/>
        </w:rPr>
        <w:t>Zgodnie z § 6 ust. 3 rozporządzenia poświadczenia zgodności cyfrowego odwzorowania z dokumentem w postaci papierowej, o którym mowa w § 6 ust. 2 rozporządzenia, dokonuje w przypadku:</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006614A1" w:rsidRPr="006614A1">
        <w:rPr>
          <w:rFonts w:asciiTheme="minorHAnsi" w:hAnsiTheme="minorHAnsi" w:cstheme="minorHAns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2) </w:t>
      </w:r>
      <w:r w:rsidR="006614A1" w:rsidRPr="006614A1">
        <w:rPr>
          <w:rFonts w:asciiTheme="minorHAnsi" w:hAnsiTheme="minorHAnsi" w:cstheme="minorHAnsi"/>
          <w:sz w:val="22"/>
          <w:szCs w:val="22"/>
        </w:rPr>
        <w:t>przedmiotowych środków dowodowych - odpowiednio wykonawca lub wykonawca wspólnie ubiegający się o udzielenie zamówienia;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6614A1" w:rsidRPr="006614A1">
        <w:rPr>
          <w:rFonts w:asciiTheme="minorHAnsi" w:hAnsiTheme="minorHAnsi" w:cstheme="minorHAnsi"/>
          <w:sz w:val="22"/>
          <w:szCs w:val="22"/>
        </w:rPr>
        <w:t xml:space="preserve">innych dokumentów, w tym dokumentów, o których mowa w art. 94 ust. 2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xml:space="preserve"> - odpowiednio wykonawca lub wykonawca wspólnie ubiegający się o udzielenie zamówienia, w zakresie dokumentów, które każdego z nich dotyczą.</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1.9 </w:t>
      </w:r>
      <w:r w:rsidR="006614A1" w:rsidRPr="006614A1">
        <w:rPr>
          <w:rFonts w:asciiTheme="minorHAnsi" w:hAnsiTheme="minorHAnsi" w:cstheme="minorHAnsi"/>
          <w:sz w:val="22"/>
          <w:szCs w:val="22"/>
        </w:rPr>
        <w:t xml:space="preserve">Poświadczenia zgodności cyfrowego odwzorowania z dokumentem w postaci papierowej, o którym mowa w § 6 ust. 2 rozporządzenia, może dokonać również notariusz </w:t>
      </w:r>
      <w:r w:rsidR="006614A1" w:rsidRPr="006614A1">
        <w:rPr>
          <w:rFonts w:asciiTheme="minorHAnsi" w:hAnsiTheme="minorHAnsi" w:cstheme="minorHAnsi"/>
          <w:b/>
          <w:bCs/>
          <w:sz w:val="22"/>
          <w:szCs w:val="22"/>
        </w:rPr>
        <w:t>(§ 6 ust. 4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1.10 </w:t>
      </w:r>
      <w:r w:rsidR="006614A1" w:rsidRPr="006614A1">
        <w:rPr>
          <w:rFonts w:asciiTheme="minorHAnsi" w:hAnsiTheme="minorHAnsi" w:cstheme="minorHAnsi"/>
          <w:sz w:val="22"/>
          <w:szCs w:val="22"/>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Pr>
          <w:rFonts w:asciiTheme="minorHAnsi" w:hAnsiTheme="minorHAnsi" w:cstheme="minorHAnsi"/>
          <w:sz w:val="22"/>
          <w:szCs w:val="22"/>
        </w:rPr>
        <w:t xml:space="preserve"> </w:t>
      </w:r>
      <w:r w:rsidR="006614A1" w:rsidRPr="006614A1">
        <w:rPr>
          <w:rFonts w:asciiTheme="minorHAnsi" w:hAnsiTheme="minorHAnsi" w:cstheme="minorHAnsi"/>
          <w:b/>
          <w:bCs/>
          <w:sz w:val="22"/>
          <w:szCs w:val="22"/>
        </w:rPr>
        <w:t>(§ 6 ust. 5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1.11 </w:t>
      </w:r>
      <w:r w:rsidR="006614A1" w:rsidRPr="006614A1">
        <w:rPr>
          <w:rFonts w:asciiTheme="minorHAnsi" w:hAnsiTheme="minorHAnsi" w:cstheme="minorHAnsi"/>
          <w:sz w:val="22"/>
          <w:szCs w:val="22"/>
        </w:rPr>
        <w:t xml:space="preserve">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 </w:t>
      </w:r>
      <w:r w:rsidR="006614A1" w:rsidRPr="006614A1">
        <w:rPr>
          <w:rFonts w:asciiTheme="minorHAnsi" w:hAnsiTheme="minorHAnsi" w:cstheme="minorHAnsi"/>
          <w:b/>
          <w:bCs/>
          <w:sz w:val="22"/>
          <w:szCs w:val="22"/>
        </w:rPr>
        <w:t>(§ 7 ust. 1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1.12. </w:t>
      </w:r>
      <w:r w:rsidR="006614A1" w:rsidRPr="006614A1">
        <w:rPr>
          <w:rFonts w:asciiTheme="minorHAnsi" w:hAnsiTheme="minorHAnsi" w:cstheme="minorHAnsi"/>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 </w:t>
      </w:r>
      <w:r w:rsidR="006614A1" w:rsidRPr="006614A1">
        <w:rPr>
          <w:rFonts w:asciiTheme="minorHAnsi" w:hAnsiTheme="minorHAnsi" w:cstheme="minorHAnsi"/>
          <w:b/>
          <w:bCs/>
          <w:sz w:val="22"/>
          <w:szCs w:val="22"/>
        </w:rPr>
        <w:t>(§ 7 ust. 2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1.13 </w:t>
      </w:r>
      <w:r w:rsidR="006614A1" w:rsidRPr="006614A1">
        <w:rPr>
          <w:rFonts w:asciiTheme="minorHAnsi" w:hAnsiTheme="minorHAnsi" w:cstheme="minorHAnsi"/>
          <w:sz w:val="22"/>
          <w:szCs w:val="22"/>
        </w:rPr>
        <w:t>Zgodnie z § 7 ust. 3 rozporządzenia poświadczenia zgodności cyfrowego odwzorowania z dokumentem w postaci papiero</w:t>
      </w:r>
      <w:r>
        <w:rPr>
          <w:rFonts w:asciiTheme="minorHAnsi" w:hAnsiTheme="minorHAnsi" w:cstheme="minorHAnsi"/>
          <w:sz w:val="22"/>
          <w:szCs w:val="22"/>
        </w:rPr>
        <w:t>wej, o którym mowa w ust. 2, do</w:t>
      </w:r>
      <w:r w:rsidR="006614A1" w:rsidRPr="006614A1">
        <w:rPr>
          <w:rFonts w:asciiTheme="minorHAnsi" w:hAnsiTheme="minorHAnsi" w:cstheme="minorHAnsi"/>
          <w:sz w:val="22"/>
          <w:szCs w:val="22"/>
        </w:rPr>
        <w:t>konuje w przypadku:</w:t>
      </w:r>
    </w:p>
    <w:p w:rsidR="006614A1" w:rsidRPr="006614A1" w:rsidRDefault="006614A1" w:rsidP="00D44DAA">
      <w:pPr>
        <w:pStyle w:val="Teksttreci0"/>
        <w:spacing w:line="360" w:lineRule="auto"/>
        <w:rPr>
          <w:rFonts w:asciiTheme="minorHAnsi" w:hAnsiTheme="minorHAnsi" w:cstheme="minorHAnsi"/>
          <w:sz w:val="22"/>
          <w:szCs w:val="22"/>
        </w:rPr>
      </w:pPr>
      <w:r w:rsidRPr="006614A1">
        <w:rPr>
          <w:rFonts w:asciiTheme="minorHAnsi" w:hAnsiTheme="minorHAnsi" w:cstheme="minorHAnsi"/>
          <w:sz w:val="22"/>
          <w:szCs w:val="22"/>
        </w:rPr>
        <w:t>1) podmiotowych środków dowodowych - odpowiednio wykonawca, wykonawca wspólnie</w:t>
      </w:r>
      <w:r w:rsidR="000F30CB">
        <w:rPr>
          <w:rFonts w:asciiTheme="minorHAnsi" w:hAnsiTheme="minorHAnsi" w:cstheme="minorHAnsi"/>
          <w:sz w:val="22"/>
          <w:szCs w:val="22"/>
        </w:rPr>
        <w:t xml:space="preserve"> </w:t>
      </w:r>
      <w:r w:rsidRPr="006614A1">
        <w:rPr>
          <w:rFonts w:asciiTheme="minorHAnsi" w:hAnsiTheme="minorHAnsi" w:cstheme="minorHAnsi"/>
          <w:sz w:val="22"/>
          <w:szCs w:val="22"/>
        </w:rPr>
        <w:t>ubiegający się o udzielenie zamówienia, podmiot udostępniający zasoby lub podwykonawca, w zakresie podmiotowych środków dowodowych, które każdego z nich dotyczą;</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006614A1" w:rsidRPr="006614A1">
        <w:rPr>
          <w:rFonts w:asciiTheme="minorHAnsi" w:hAnsiTheme="minorHAnsi" w:cstheme="minorHAnsi"/>
          <w:sz w:val="22"/>
          <w:szCs w:val="22"/>
        </w:rPr>
        <w:t xml:space="preserve">przedmiotowego środka dowodowego, oświadczenia, o którym mowa w art. 117 ust. 4 </w:t>
      </w:r>
      <w:proofErr w:type="spellStart"/>
      <w:r w:rsidR="006614A1" w:rsidRPr="006614A1">
        <w:rPr>
          <w:rFonts w:asciiTheme="minorHAnsi" w:hAnsiTheme="minorHAnsi" w:cstheme="minorHAnsi"/>
          <w:sz w:val="22"/>
          <w:szCs w:val="22"/>
        </w:rPr>
        <w:t>Pzp</w:t>
      </w:r>
      <w:proofErr w:type="spellEnd"/>
      <w:r w:rsidR="006614A1" w:rsidRPr="006614A1">
        <w:rPr>
          <w:rFonts w:asciiTheme="minorHAnsi" w:hAnsiTheme="minorHAnsi" w:cstheme="minorHAnsi"/>
          <w:sz w:val="22"/>
          <w:szCs w:val="22"/>
        </w:rPr>
        <w:t>, lub zobowiązania podmiotu udostępniającego zasoby - odpowiednio wykonawca lub wykonawca wspólnie ubiegający się o udzielenie zamówienia;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6614A1" w:rsidRPr="006614A1">
        <w:rPr>
          <w:rFonts w:asciiTheme="minorHAnsi" w:hAnsiTheme="minorHAnsi" w:cstheme="minorHAnsi"/>
          <w:sz w:val="22"/>
          <w:szCs w:val="22"/>
        </w:rPr>
        <w:t>pełnomocnictwa - mocodawca.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1.14 </w:t>
      </w:r>
      <w:r w:rsidR="006614A1" w:rsidRPr="006614A1">
        <w:rPr>
          <w:rFonts w:asciiTheme="minorHAnsi" w:hAnsiTheme="minorHAnsi" w:cstheme="minorHAnsi"/>
          <w:sz w:val="22"/>
          <w:szCs w:val="22"/>
        </w:rPr>
        <w:t xml:space="preserve">Poświadczenia zgodności cyfrowego odwzorowania z dokumentem w postaci papierowej, o którym mowa w § 7 ust. 2 rozporządzenia, może dokonać również notariusz </w:t>
      </w:r>
      <w:r w:rsidR="006614A1" w:rsidRPr="006614A1">
        <w:rPr>
          <w:rFonts w:asciiTheme="minorHAnsi" w:hAnsiTheme="minorHAnsi" w:cstheme="minorHAnsi"/>
          <w:b/>
          <w:bCs/>
          <w:sz w:val="22"/>
          <w:szCs w:val="22"/>
        </w:rPr>
        <w:t>(§ 7 ust. 4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1.15 </w:t>
      </w:r>
      <w:r w:rsidR="006614A1" w:rsidRPr="006614A1">
        <w:rPr>
          <w:rFonts w:asciiTheme="minorHAnsi" w:hAnsiTheme="minorHAnsi" w:cstheme="minorHAnsi"/>
          <w:sz w:val="22"/>
          <w:szCs w:val="22"/>
        </w:rPr>
        <w:t xml:space="preserve">W przypadku przekazywania w postępowaniu dokumentu elektronicznego w formacie poddającym </w:t>
      </w:r>
      <w:r w:rsidR="006614A1" w:rsidRPr="006614A1">
        <w:rPr>
          <w:rFonts w:asciiTheme="minorHAnsi" w:hAnsiTheme="minorHAnsi" w:cstheme="minorHAnsi"/>
          <w:sz w:val="22"/>
          <w:szCs w:val="22"/>
        </w:rPr>
        <w:lastRenderedPageBreak/>
        <w:t xml:space="preserve">dane kompresji, opatrzenie pliku zawierającego skompresowane dokumenty kwalifikowanym podpisem elektronicznym, a w przypadku postępowań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r w:rsidR="006614A1" w:rsidRPr="006614A1">
        <w:rPr>
          <w:rFonts w:asciiTheme="minorHAnsi" w:hAnsiTheme="minorHAnsi" w:cstheme="minorHAnsi"/>
          <w:b/>
          <w:bCs/>
          <w:sz w:val="22"/>
          <w:szCs w:val="22"/>
        </w:rPr>
        <w:t>(§ 8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1.16 </w:t>
      </w:r>
      <w:r w:rsidR="006614A1" w:rsidRPr="006614A1">
        <w:rPr>
          <w:rFonts w:asciiTheme="minorHAnsi" w:hAnsiTheme="minorHAnsi" w:cstheme="minorHAnsi"/>
          <w:sz w:val="22"/>
          <w:szCs w:val="22"/>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006614A1" w:rsidRPr="006614A1">
        <w:rPr>
          <w:rFonts w:asciiTheme="minorHAnsi" w:hAnsiTheme="minorHAnsi" w:cstheme="minorHAnsi"/>
          <w:b/>
          <w:bCs/>
          <w:sz w:val="22"/>
          <w:szCs w:val="22"/>
        </w:rPr>
        <w:t>(§ 9 ust. 5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1.17 </w:t>
      </w:r>
      <w:r w:rsidR="006614A1" w:rsidRPr="006614A1">
        <w:rPr>
          <w:rFonts w:asciiTheme="minorHAnsi" w:hAnsiTheme="minorHAnsi" w:cstheme="minorHAnsi"/>
          <w:sz w:val="22"/>
          <w:szCs w:val="22"/>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r w:rsidR="006614A1" w:rsidRPr="006614A1">
        <w:rPr>
          <w:rFonts w:asciiTheme="minorHAnsi" w:hAnsiTheme="minorHAnsi" w:cstheme="minorHAnsi"/>
          <w:b/>
          <w:bCs/>
          <w:sz w:val="22"/>
          <w:szCs w:val="22"/>
        </w:rPr>
        <w:t>(§ 9 ust. 6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1.18 </w:t>
      </w:r>
      <w:r w:rsidR="006614A1" w:rsidRPr="006614A1">
        <w:rPr>
          <w:rFonts w:asciiTheme="minorHAnsi" w:hAnsiTheme="minorHAnsi" w:cstheme="minorHAnsi"/>
          <w:sz w:val="22"/>
          <w:szCs w:val="22"/>
        </w:rPr>
        <w:t xml:space="preserve">Zamawiający może żądać przedstawienia oryginału lub notarialnie poświadczonej kopii, wyłącznie wtedy, gdy złożona kopia jest nieczytelna lub budzi wątpliwości co do jej prawdziwości </w:t>
      </w:r>
      <w:r w:rsidR="006614A1" w:rsidRPr="006614A1">
        <w:rPr>
          <w:rFonts w:asciiTheme="minorHAnsi" w:hAnsiTheme="minorHAnsi" w:cstheme="minorHAnsi"/>
          <w:b/>
          <w:bCs/>
          <w:sz w:val="22"/>
          <w:szCs w:val="22"/>
        </w:rPr>
        <w:t>(§ 9 ust. 7 rozporządzenia).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1.19 </w:t>
      </w:r>
      <w:r w:rsidR="006614A1" w:rsidRPr="006614A1">
        <w:rPr>
          <w:rFonts w:asciiTheme="minorHAnsi" w:hAnsiTheme="minorHAnsi" w:cstheme="minorHAnsi"/>
          <w:sz w:val="22"/>
          <w:szCs w:val="22"/>
        </w:rPr>
        <w:t>Zgodnie z § 10 rozporządzenia dokumenty elektroniczne w postępowaniu musza spełniać łącznie następujące wymagania:</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006614A1" w:rsidRPr="006614A1">
        <w:rPr>
          <w:rFonts w:asciiTheme="minorHAnsi" w:hAnsiTheme="minorHAnsi" w:cstheme="minorHAnsi"/>
          <w:sz w:val="22"/>
          <w:szCs w:val="22"/>
        </w:rPr>
        <w:t>muszą być utrwalone w sposób umożliwiający ich wielokrotne odczytanie, zapisanie i powielenie, a także przekazanie przy użyciu środków komunikacji elektronicznej lub na informatycznym nośniku danych;</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006614A1" w:rsidRPr="006614A1">
        <w:rPr>
          <w:rFonts w:asciiTheme="minorHAnsi" w:hAnsiTheme="minorHAnsi" w:cstheme="minorHAnsi"/>
          <w:sz w:val="22"/>
          <w:szCs w:val="22"/>
        </w:rPr>
        <w:t>muszą umożliwiać prezentację treści w postaci elektronicznej, w szczególności przez wyświetlenie tej treści na monitorze ekranowym;</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3) </w:t>
      </w:r>
      <w:r w:rsidR="006614A1" w:rsidRPr="006614A1">
        <w:rPr>
          <w:rFonts w:asciiTheme="minorHAnsi" w:hAnsiTheme="minorHAnsi" w:cstheme="minorHAnsi"/>
          <w:sz w:val="22"/>
          <w:szCs w:val="22"/>
        </w:rPr>
        <w:t>muszą umożliwiać prezentację treści w postaci papierowej, w szczególności za pomocą wydruku;</w:t>
      </w:r>
    </w:p>
    <w:p w:rsidR="006614A1" w:rsidRPr="006614A1" w:rsidRDefault="000F30CB"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4) </w:t>
      </w:r>
      <w:r w:rsidR="006614A1" w:rsidRPr="006614A1">
        <w:rPr>
          <w:rFonts w:asciiTheme="minorHAnsi" w:hAnsiTheme="minorHAnsi" w:cstheme="minorHAnsi"/>
          <w:sz w:val="22"/>
          <w:szCs w:val="22"/>
        </w:rPr>
        <w:t>muszą zawierać dane w układzie niepozostawiającym wątpliwości co do treści i kontekstu zapisanych informacji.</w:t>
      </w:r>
    </w:p>
    <w:p w:rsidR="00711AE1" w:rsidRPr="00711AE1" w:rsidRDefault="00353A4C"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XXI</w:t>
      </w:r>
      <w:r w:rsidR="00711AE1" w:rsidRPr="00711AE1">
        <w:rPr>
          <w:rFonts w:asciiTheme="minorHAnsi" w:hAnsiTheme="minorHAnsi" w:cstheme="minorHAnsi"/>
          <w:b/>
          <w:sz w:val="22"/>
          <w:szCs w:val="22"/>
        </w:rPr>
        <w:t>.</w:t>
      </w:r>
      <w:r w:rsidR="00711AE1">
        <w:rPr>
          <w:rFonts w:asciiTheme="minorHAnsi" w:hAnsiTheme="minorHAnsi" w:cstheme="minorHAnsi"/>
          <w:sz w:val="22"/>
          <w:szCs w:val="22"/>
        </w:rPr>
        <w:t xml:space="preserve"> </w:t>
      </w:r>
      <w:bookmarkStart w:id="82" w:name="bookmark20"/>
      <w:r w:rsidR="00711AE1" w:rsidRPr="00711AE1">
        <w:rPr>
          <w:rFonts w:asciiTheme="minorHAnsi" w:hAnsiTheme="minorHAnsi" w:cstheme="minorHAnsi"/>
          <w:b/>
          <w:bCs/>
          <w:sz w:val="22"/>
          <w:szCs w:val="22"/>
        </w:rPr>
        <w:t>Wskazanie osób uprawnionych do komunikowania się z wykonawcami.</w:t>
      </w:r>
      <w:bookmarkEnd w:id="82"/>
    </w:p>
    <w:p w:rsidR="00711AE1" w:rsidRDefault="00711AE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Pr="00711AE1">
        <w:rPr>
          <w:rFonts w:asciiTheme="minorHAnsi" w:hAnsiTheme="minorHAnsi" w:cstheme="minorHAnsi"/>
          <w:sz w:val="22"/>
          <w:szCs w:val="22"/>
        </w:rPr>
        <w:t>Osobami uprawnionymi do porozumiewania się z wykonawcami są:</w:t>
      </w:r>
    </w:p>
    <w:p w:rsidR="00711AE1" w:rsidRDefault="00711AE1" w:rsidP="00D44DAA">
      <w:pPr>
        <w:pStyle w:val="Teksttreci0"/>
        <w:spacing w:line="360" w:lineRule="auto"/>
        <w:rPr>
          <w:rFonts w:asciiTheme="minorHAnsi" w:hAnsiTheme="minorHAnsi" w:cstheme="minorHAnsi"/>
          <w:sz w:val="22"/>
          <w:szCs w:val="22"/>
        </w:rPr>
      </w:pPr>
      <w:r w:rsidRPr="009B1BE0">
        <w:rPr>
          <w:rFonts w:asciiTheme="minorHAnsi" w:hAnsiTheme="minorHAnsi" w:cstheme="minorHAnsi"/>
          <w:sz w:val="22"/>
          <w:szCs w:val="22"/>
        </w:rPr>
        <w:t>1) W sprawach me</w:t>
      </w:r>
      <w:r w:rsidR="009B1BE0" w:rsidRPr="009B1BE0">
        <w:rPr>
          <w:rFonts w:asciiTheme="minorHAnsi" w:hAnsiTheme="minorHAnsi" w:cstheme="minorHAnsi"/>
          <w:sz w:val="22"/>
          <w:szCs w:val="22"/>
        </w:rPr>
        <w:t xml:space="preserve">rytorycznych – Pan Grzegorz </w:t>
      </w:r>
      <w:proofErr w:type="spellStart"/>
      <w:r w:rsidR="009B1BE0" w:rsidRPr="009B1BE0">
        <w:rPr>
          <w:rFonts w:asciiTheme="minorHAnsi" w:hAnsiTheme="minorHAnsi" w:cstheme="minorHAnsi"/>
          <w:sz w:val="22"/>
          <w:szCs w:val="22"/>
        </w:rPr>
        <w:t>Luszawski</w:t>
      </w:r>
      <w:proofErr w:type="spellEnd"/>
      <w:r w:rsidR="009B1BE0" w:rsidRPr="009B1BE0">
        <w:rPr>
          <w:rFonts w:asciiTheme="minorHAnsi" w:hAnsiTheme="minorHAnsi" w:cstheme="minorHAnsi"/>
          <w:sz w:val="22"/>
          <w:szCs w:val="22"/>
        </w:rPr>
        <w:t xml:space="preserve"> – nr kom. 666-912-632 lub adres e-mail:</w:t>
      </w:r>
      <w:r w:rsidR="009B1BE0">
        <w:rPr>
          <w:rFonts w:asciiTheme="minorHAnsi" w:hAnsiTheme="minorHAnsi" w:cstheme="minorHAnsi"/>
          <w:sz w:val="22"/>
          <w:szCs w:val="22"/>
        </w:rPr>
        <w:t xml:space="preserve"> </w:t>
      </w:r>
      <w:hyperlink r:id="rId8" w:history="1">
        <w:r w:rsidR="009B1BE0" w:rsidRPr="00D91ED5">
          <w:rPr>
            <w:rStyle w:val="Hipercze"/>
            <w:rFonts w:asciiTheme="minorHAnsi" w:hAnsiTheme="minorHAnsi" w:cstheme="minorHAnsi"/>
            <w:sz w:val="22"/>
            <w:szCs w:val="22"/>
          </w:rPr>
          <w:t>osir@osir.strzegom.pl</w:t>
        </w:r>
      </w:hyperlink>
      <w:r w:rsidR="009B1BE0">
        <w:rPr>
          <w:rFonts w:asciiTheme="minorHAnsi" w:hAnsiTheme="minorHAnsi" w:cstheme="minorHAnsi"/>
          <w:sz w:val="22"/>
          <w:szCs w:val="22"/>
        </w:rPr>
        <w:t xml:space="preserve"> </w:t>
      </w:r>
    </w:p>
    <w:p w:rsidR="00711AE1" w:rsidRPr="00711AE1" w:rsidRDefault="00711AE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 sprawach proceduralnych – Pan Sławomir Nitecki </w:t>
      </w:r>
      <w:r w:rsidRPr="00711AE1">
        <w:rPr>
          <w:rFonts w:asciiTheme="minorHAnsi" w:hAnsiTheme="minorHAnsi" w:cstheme="minorHAnsi"/>
          <w:sz w:val="22"/>
          <w:szCs w:val="22"/>
        </w:rPr>
        <w:t xml:space="preserve">e-mail: </w:t>
      </w:r>
      <w:hyperlink r:id="rId9" w:history="1">
        <w:r w:rsidRPr="002E3722">
          <w:rPr>
            <w:rStyle w:val="Hipercze"/>
            <w:rFonts w:asciiTheme="minorHAnsi" w:hAnsiTheme="minorHAnsi" w:cstheme="minorHAnsi"/>
            <w:sz w:val="22"/>
            <w:szCs w:val="22"/>
            <w:lang w:bidi="en-US"/>
          </w:rPr>
          <w:t>slani34@o2.pl</w:t>
        </w:r>
      </w:hyperlink>
      <w:r>
        <w:rPr>
          <w:rFonts w:asciiTheme="minorHAnsi" w:hAnsiTheme="minorHAnsi" w:cstheme="minorHAnsi"/>
          <w:sz w:val="22"/>
          <w:szCs w:val="22"/>
          <w:lang w:bidi="en-US"/>
        </w:rPr>
        <w:t xml:space="preserve"> </w:t>
      </w:r>
    </w:p>
    <w:p w:rsidR="00711AE1" w:rsidRDefault="00711AE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Pr="00711AE1">
        <w:rPr>
          <w:rFonts w:asciiTheme="minorHAnsi" w:hAnsiTheme="minorHAnsi" w:cstheme="minorHAnsi"/>
          <w:sz w:val="22"/>
          <w:szCs w:val="22"/>
        </w:rPr>
        <w:t xml:space="preserve">Zgodnie z art. 20 ust. 1 </w:t>
      </w:r>
      <w:proofErr w:type="spellStart"/>
      <w:r w:rsidRPr="00711AE1">
        <w:rPr>
          <w:rFonts w:asciiTheme="minorHAnsi" w:hAnsiTheme="minorHAnsi" w:cstheme="minorHAnsi"/>
          <w:sz w:val="22"/>
          <w:szCs w:val="22"/>
        </w:rPr>
        <w:t>Pzp</w:t>
      </w:r>
      <w:proofErr w:type="spellEnd"/>
      <w:r w:rsidRPr="00711AE1">
        <w:rPr>
          <w:rFonts w:asciiTheme="minorHAnsi" w:hAnsiTheme="minorHAnsi" w:cstheme="minorHAnsi"/>
          <w:sz w:val="22"/>
          <w:szCs w:val="22"/>
        </w:rPr>
        <w:t xml:space="preserve"> postępowanie o udzielenie zamówienia, z zastrzeżeniem wyjątków przewidzianych w </w:t>
      </w:r>
      <w:proofErr w:type="spellStart"/>
      <w:r w:rsidRPr="00711AE1">
        <w:rPr>
          <w:rFonts w:asciiTheme="minorHAnsi" w:hAnsiTheme="minorHAnsi" w:cstheme="minorHAnsi"/>
          <w:sz w:val="22"/>
          <w:szCs w:val="22"/>
        </w:rPr>
        <w:t>Pzp</w:t>
      </w:r>
      <w:proofErr w:type="spellEnd"/>
      <w:r w:rsidRPr="00711AE1">
        <w:rPr>
          <w:rFonts w:asciiTheme="minorHAnsi" w:hAnsiTheme="minorHAnsi" w:cstheme="minorHAnsi"/>
          <w:sz w:val="22"/>
          <w:szCs w:val="22"/>
        </w:rPr>
        <w:t>, prowadzi się pisemnie.</w:t>
      </w:r>
    </w:p>
    <w:p w:rsidR="00711AE1" w:rsidRPr="00711AE1" w:rsidRDefault="00711AE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Pr="00711AE1">
        <w:rPr>
          <w:rFonts w:asciiTheme="minorHAnsi" w:hAnsiTheme="minorHAnsi" w:cstheme="minorHAnsi"/>
          <w:sz w:val="22"/>
          <w:szCs w:val="22"/>
        </w:rPr>
        <w:t>Komunikacja, w tym składanie ofert, wymiana informacji oraz przekazywanie dokumentów lub</w:t>
      </w:r>
      <w:r>
        <w:rPr>
          <w:rFonts w:asciiTheme="minorHAnsi" w:hAnsiTheme="minorHAnsi" w:cstheme="minorHAnsi"/>
          <w:sz w:val="22"/>
          <w:szCs w:val="22"/>
        </w:rPr>
        <w:t xml:space="preserve"> </w:t>
      </w:r>
      <w:r w:rsidRPr="00711AE1">
        <w:rPr>
          <w:rFonts w:asciiTheme="minorHAnsi" w:hAnsiTheme="minorHAnsi" w:cstheme="minorHAnsi"/>
          <w:sz w:val="22"/>
          <w:szCs w:val="22"/>
        </w:rPr>
        <w:t xml:space="preserve">oświadczeń między zamawiającym a wykonawcą, z uwzględnieniem wyjątków określonych w </w:t>
      </w:r>
      <w:proofErr w:type="spellStart"/>
      <w:r w:rsidRPr="00711AE1">
        <w:rPr>
          <w:rFonts w:asciiTheme="minorHAnsi" w:hAnsiTheme="minorHAnsi" w:cstheme="minorHAnsi"/>
          <w:sz w:val="22"/>
          <w:szCs w:val="22"/>
        </w:rPr>
        <w:t>Pzp</w:t>
      </w:r>
      <w:proofErr w:type="spellEnd"/>
      <w:r w:rsidRPr="00711AE1">
        <w:rPr>
          <w:rFonts w:asciiTheme="minorHAnsi" w:hAnsiTheme="minorHAnsi" w:cstheme="minorHAnsi"/>
          <w:sz w:val="22"/>
          <w:szCs w:val="22"/>
        </w:rPr>
        <w:t>, odbywa się przy użyciu środków komunikacji elektronicznej.</w:t>
      </w:r>
    </w:p>
    <w:p w:rsidR="00711AE1" w:rsidRPr="00711AE1" w:rsidRDefault="0048667F"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1.4 </w:t>
      </w:r>
      <w:r w:rsidR="00711AE1" w:rsidRPr="00711AE1">
        <w:rPr>
          <w:rFonts w:asciiTheme="minorHAnsi" w:hAnsiTheme="minorHAnsi" w:cstheme="minorHAnsi"/>
          <w:sz w:val="22"/>
          <w:szCs w:val="22"/>
        </w:rPr>
        <w:t xml:space="preserve">Komunikacja ustna dopuszczalna jest w odniesieniu do informacji, które nie są istotne, w szczególności </w:t>
      </w:r>
      <w:r>
        <w:rPr>
          <w:rFonts w:asciiTheme="minorHAnsi" w:hAnsiTheme="minorHAnsi" w:cstheme="minorHAnsi"/>
          <w:sz w:val="22"/>
          <w:szCs w:val="22"/>
        </w:rPr>
        <w:lastRenderedPageBreak/>
        <w:t xml:space="preserve">które </w:t>
      </w:r>
      <w:r w:rsidR="00711AE1" w:rsidRPr="00711AE1">
        <w:rPr>
          <w:rFonts w:asciiTheme="minorHAnsi" w:hAnsiTheme="minorHAnsi" w:cstheme="minorHAnsi"/>
          <w:sz w:val="22"/>
          <w:szCs w:val="22"/>
        </w:rPr>
        <w:t>nie dotyczą ogłoszenia o zamówieniu lub SWZ, a także ofert.</w:t>
      </w:r>
    </w:p>
    <w:p w:rsidR="0048667F" w:rsidRDefault="00F56DFC" w:rsidP="00D44DAA">
      <w:pPr>
        <w:pStyle w:val="Teksttreci0"/>
        <w:spacing w:line="360" w:lineRule="auto"/>
        <w:rPr>
          <w:rFonts w:asciiTheme="minorHAnsi" w:hAnsiTheme="minorHAnsi" w:cstheme="minorHAnsi"/>
          <w:b/>
          <w:sz w:val="22"/>
          <w:szCs w:val="22"/>
        </w:rPr>
      </w:pPr>
      <w:r>
        <w:rPr>
          <w:rFonts w:asciiTheme="minorHAnsi" w:hAnsiTheme="minorHAnsi" w:cstheme="minorHAnsi"/>
          <w:b/>
          <w:sz w:val="22"/>
          <w:szCs w:val="22"/>
        </w:rPr>
        <w:t>XXII</w:t>
      </w:r>
      <w:r w:rsidR="0048667F" w:rsidRPr="0048667F">
        <w:rPr>
          <w:rFonts w:asciiTheme="minorHAnsi" w:hAnsiTheme="minorHAnsi" w:cstheme="minorHAnsi"/>
          <w:b/>
          <w:sz w:val="22"/>
          <w:szCs w:val="22"/>
        </w:rPr>
        <w:t>. W</w:t>
      </w:r>
      <w:r w:rsidR="001F42D6">
        <w:rPr>
          <w:rFonts w:asciiTheme="minorHAnsi" w:hAnsiTheme="minorHAnsi" w:cstheme="minorHAnsi"/>
          <w:b/>
          <w:sz w:val="22"/>
          <w:szCs w:val="22"/>
        </w:rPr>
        <w:t>adium</w:t>
      </w:r>
      <w:r w:rsidR="0048667F">
        <w:rPr>
          <w:rFonts w:asciiTheme="minorHAnsi" w:hAnsiTheme="minorHAnsi" w:cstheme="minorHAnsi"/>
          <w:b/>
          <w:sz w:val="22"/>
          <w:szCs w:val="22"/>
        </w:rPr>
        <w:t>.</w:t>
      </w:r>
    </w:p>
    <w:p w:rsidR="001856A2" w:rsidRPr="0048667F" w:rsidRDefault="0048667F" w:rsidP="00D44DAA">
      <w:pPr>
        <w:pStyle w:val="Teksttreci0"/>
        <w:spacing w:line="360" w:lineRule="auto"/>
        <w:rPr>
          <w:rFonts w:asciiTheme="minorHAnsi" w:hAnsiTheme="minorHAnsi" w:cstheme="minorHAnsi"/>
          <w:sz w:val="22"/>
          <w:szCs w:val="22"/>
        </w:rPr>
      </w:pPr>
      <w:r w:rsidRPr="0048667F">
        <w:rPr>
          <w:rFonts w:asciiTheme="minorHAnsi" w:hAnsiTheme="minorHAnsi" w:cstheme="minorHAnsi"/>
          <w:sz w:val="22"/>
          <w:szCs w:val="22"/>
        </w:rPr>
        <w:t xml:space="preserve"> Zamawiający nie żąda wniesienia wadium.</w:t>
      </w:r>
    </w:p>
    <w:p w:rsidR="004E52C6" w:rsidRPr="004E52C6" w:rsidRDefault="00F56DFC" w:rsidP="00D44DAA">
      <w:pPr>
        <w:pStyle w:val="Nagwek21"/>
        <w:keepNext/>
        <w:keepLines/>
        <w:shd w:val="clear" w:color="auto" w:fill="auto"/>
        <w:tabs>
          <w:tab w:val="left" w:pos="696"/>
        </w:tabs>
        <w:spacing w:line="360" w:lineRule="auto"/>
        <w:jc w:val="left"/>
        <w:rPr>
          <w:rFonts w:asciiTheme="minorHAnsi" w:hAnsiTheme="minorHAnsi" w:cstheme="minorHAnsi"/>
          <w:sz w:val="22"/>
          <w:szCs w:val="22"/>
        </w:rPr>
      </w:pPr>
      <w:r>
        <w:rPr>
          <w:rFonts w:asciiTheme="minorHAnsi" w:hAnsiTheme="minorHAnsi" w:cstheme="minorHAnsi"/>
          <w:sz w:val="22"/>
          <w:szCs w:val="22"/>
        </w:rPr>
        <w:t>XXIII</w:t>
      </w:r>
      <w:r w:rsidR="0048667F" w:rsidRPr="004E52C6">
        <w:rPr>
          <w:rFonts w:asciiTheme="minorHAnsi" w:hAnsiTheme="minorHAnsi" w:cstheme="minorHAnsi"/>
          <w:sz w:val="22"/>
          <w:szCs w:val="22"/>
        </w:rPr>
        <w:t xml:space="preserve">. </w:t>
      </w:r>
      <w:bookmarkStart w:id="83" w:name="bookmark22"/>
      <w:r w:rsidR="004E52C6" w:rsidRPr="004E52C6">
        <w:rPr>
          <w:rFonts w:asciiTheme="minorHAnsi" w:hAnsiTheme="minorHAnsi" w:cstheme="minorHAnsi"/>
          <w:sz w:val="22"/>
          <w:szCs w:val="22"/>
        </w:rPr>
        <w:t>Termin związania ofertą</w:t>
      </w:r>
      <w:bookmarkEnd w:id="83"/>
    </w:p>
    <w:p w:rsidR="004E52C6" w:rsidRPr="008766A0" w:rsidRDefault="003F6210" w:rsidP="00D44DAA">
      <w:pPr>
        <w:pStyle w:val="Teksttreci0"/>
        <w:shd w:val="clear" w:color="auto" w:fill="auto"/>
        <w:tabs>
          <w:tab w:val="left" w:pos="698"/>
        </w:tabs>
        <w:spacing w:line="360" w:lineRule="auto"/>
        <w:rPr>
          <w:rFonts w:asciiTheme="minorHAnsi" w:hAnsiTheme="minorHAnsi" w:cstheme="minorHAnsi"/>
          <w:sz w:val="22"/>
          <w:szCs w:val="22"/>
        </w:rPr>
      </w:pPr>
      <w:r>
        <w:rPr>
          <w:rFonts w:asciiTheme="minorHAnsi" w:hAnsiTheme="minorHAnsi" w:cstheme="minorHAnsi"/>
          <w:sz w:val="22"/>
          <w:szCs w:val="22"/>
        </w:rPr>
        <w:t>1</w:t>
      </w:r>
      <w:r w:rsidRPr="00024F76">
        <w:rPr>
          <w:rFonts w:asciiTheme="minorHAnsi" w:hAnsiTheme="minorHAnsi" w:cstheme="minorHAnsi"/>
          <w:sz w:val="22"/>
          <w:szCs w:val="22"/>
        </w:rPr>
        <w:t xml:space="preserve">.1 </w:t>
      </w:r>
      <w:r w:rsidR="004E52C6" w:rsidRPr="00024F76">
        <w:rPr>
          <w:rFonts w:asciiTheme="minorHAnsi" w:hAnsiTheme="minorHAnsi" w:cstheme="minorHAnsi"/>
          <w:sz w:val="22"/>
          <w:szCs w:val="22"/>
        </w:rPr>
        <w:t xml:space="preserve">Wykonawca będzie związany ofertą 30 dni tj. </w:t>
      </w:r>
      <w:r w:rsidR="004E52C6" w:rsidRPr="00467550">
        <w:rPr>
          <w:rFonts w:asciiTheme="minorHAnsi" w:hAnsiTheme="minorHAnsi" w:cstheme="minorHAnsi"/>
          <w:sz w:val="22"/>
          <w:szCs w:val="22"/>
        </w:rPr>
        <w:t xml:space="preserve">do dnia </w:t>
      </w:r>
      <w:r w:rsidR="00467550" w:rsidRPr="00467550">
        <w:rPr>
          <w:rFonts w:asciiTheme="minorHAnsi" w:hAnsiTheme="minorHAnsi" w:cstheme="minorHAnsi"/>
          <w:b/>
          <w:bCs/>
          <w:sz w:val="22"/>
          <w:szCs w:val="22"/>
        </w:rPr>
        <w:t>1</w:t>
      </w:r>
      <w:ins w:id="84" w:author="Sławomir Nitecki" w:date="2022-12-10T10:37:00Z">
        <w:r w:rsidR="00696F61">
          <w:rPr>
            <w:rFonts w:asciiTheme="minorHAnsi" w:hAnsiTheme="minorHAnsi" w:cstheme="minorHAnsi"/>
            <w:b/>
            <w:bCs/>
            <w:sz w:val="22"/>
            <w:szCs w:val="22"/>
          </w:rPr>
          <w:t>2</w:t>
        </w:r>
      </w:ins>
      <w:del w:id="85" w:author="Sławomir Nitecki" w:date="2022-12-10T10:37:00Z">
        <w:r w:rsidR="00467550" w:rsidRPr="00467550" w:rsidDel="00696F61">
          <w:rPr>
            <w:rFonts w:asciiTheme="minorHAnsi" w:hAnsiTheme="minorHAnsi" w:cstheme="minorHAnsi"/>
            <w:b/>
            <w:bCs/>
            <w:sz w:val="22"/>
            <w:szCs w:val="22"/>
          </w:rPr>
          <w:delText>0</w:delText>
        </w:r>
      </w:del>
      <w:r w:rsidR="00467550" w:rsidRPr="00467550">
        <w:rPr>
          <w:rFonts w:asciiTheme="minorHAnsi" w:hAnsiTheme="minorHAnsi" w:cstheme="minorHAnsi"/>
          <w:b/>
          <w:bCs/>
          <w:sz w:val="22"/>
          <w:szCs w:val="22"/>
        </w:rPr>
        <w:t>.</w:t>
      </w:r>
      <w:r w:rsidR="00E77F48" w:rsidRPr="00467550">
        <w:rPr>
          <w:rFonts w:asciiTheme="minorHAnsi" w:hAnsiTheme="minorHAnsi" w:cstheme="minorHAnsi"/>
          <w:b/>
          <w:bCs/>
          <w:sz w:val="22"/>
          <w:szCs w:val="22"/>
        </w:rPr>
        <w:t>01.2023</w:t>
      </w:r>
      <w:r w:rsidR="004E52C6" w:rsidRPr="00467550">
        <w:rPr>
          <w:rFonts w:asciiTheme="minorHAnsi" w:hAnsiTheme="minorHAnsi" w:cstheme="minorHAnsi"/>
          <w:b/>
          <w:bCs/>
          <w:sz w:val="22"/>
          <w:szCs w:val="22"/>
        </w:rPr>
        <w:t xml:space="preserve"> r</w:t>
      </w:r>
      <w:r w:rsidR="004E52C6" w:rsidRPr="00467550">
        <w:rPr>
          <w:rFonts w:asciiTheme="minorHAnsi" w:hAnsiTheme="minorHAnsi" w:cstheme="minorHAnsi"/>
          <w:sz w:val="22"/>
          <w:szCs w:val="22"/>
        </w:rPr>
        <w:t>.</w:t>
      </w:r>
    </w:p>
    <w:p w:rsidR="004E52C6" w:rsidRDefault="003F6210" w:rsidP="00D44DAA">
      <w:pPr>
        <w:pStyle w:val="Teksttreci0"/>
        <w:shd w:val="clear" w:color="auto" w:fill="auto"/>
        <w:tabs>
          <w:tab w:val="left" w:pos="698"/>
        </w:tabs>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004E52C6" w:rsidRPr="008766A0">
        <w:rPr>
          <w:rFonts w:asciiTheme="minorHAnsi" w:hAnsiTheme="minorHAnsi" w:cstheme="minorHAnsi"/>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4E52C6" w:rsidRPr="008766A0" w:rsidRDefault="003F6210" w:rsidP="00D44DAA">
      <w:pPr>
        <w:pStyle w:val="Teksttreci0"/>
        <w:shd w:val="clear" w:color="auto" w:fill="auto"/>
        <w:tabs>
          <w:tab w:val="left" w:pos="698"/>
        </w:tabs>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004E52C6" w:rsidRPr="008766A0">
        <w:rPr>
          <w:rFonts w:asciiTheme="minorHAnsi" w:hAnsiTheme="minorHAnsi" w:cstheme="minorHAnsi"/>
          <w:sz w:val="22"/>
          <w:szCs w:val="22"/>
        </w:rPr>
        <w:t>Przedłużenie terminu związania of</w:t>
      </w:r>
      <w:r>
        <w:rPr>
          <w:rFonts w:asciiTheme="minorHAnsi" w:hAnsiTheme="minorHAnsi" w:cstheme="minorHAnsi"/>
          <w:sz w:val="22"/>
          <w:szCs w:val="22"/>
        </w:rPr>
        <w:t>ertą, o którym mowa w pkt. 1.1</w:t>
      </w:r>
      <w:r w:rsidR="004E52C6" w:rsidRPr="008766A0">
        <w:rPr>
          <w:rFonts w:asciiTheme="minorHAnsi" w:hAnsiTheme="minorHAnsi" w:cstheme="minorHAnsi"/>
          <w:sz w:val="22"/>
          <w:szCs w:val="22"/>
        </w:rPr>
        <w:t xml:space="preserve"> SWZ, wymaga złożenia przez Wykonawcę pisemnego oświadczenia o wyrażeniu zgody na przedłużenie terminu związania ofertą</w:t>
      </w:r>
    </w:p>
    <w:p w:rsidR="004E52C6" w:rsidRPr="008766A0" w:rsidRDefault="0042751E" w:rsidP="00D44DAA">
      <w:pPr>
        <w:pStyle w:val="Nagwek21"/>
        <w:keepNext/>
        <w:keepLines/>
        <w:shd w:val="clear" w:color="auto" w:fill="auto"/>
        <w:tabs>
          <w:tab w:val="left" w:pos="696"/>
        </w:tabs>
        <w:spacing w:line="360" w:lineRule="auto"/>
        <w:jc w:val="left"/>
        <w:rPr>
          <w:rFonts w:asciiTheme="minorHAnsi" w:hAnsiTheme="minorHAnsi" w:cstheme="minorHAnsi"/>
          <w:sz w:val="22"/>
          <w:szCs w:val="22"/>
        </w:rPr>
      </w:pPr>
      <w:bookmarkStart w:id="86" w:name="bookmark23"/>
      <w:r>
        <w:rPr>
          <w:rFonts w:asciiTheme="minorHAnsi" w:hAnsiTheme="minorHAnsi" w:cstheme="minorHAnsi"/>
          <w:sz w:val="22"/>
          <w:szCs w:val="22"/>
        </w:rPr>
        <w:t>XXIV</w:t>
      </w:r>
      <w:r w:rsidR="003F6210">
        <w:rPr>
          <w:rFonts w:asciiTheme="minorHAnsi" w:hAnsiTheme="minorHAnsi" w:cstheme="minorHAnsi"/>
          <w:sz w:val="22"/>
          <w:szCs w:val="22"/>
        </w:rPr>
        <w:t xml:space="preserve">. </w:t>
      </w:r>
      <w:r w:rsidR="004E52C6" w:rsidRPr="008766A0">
        <w:rPr>
          <w:rFonts w:asciiTheme="minorHAnsi" w:hAnsiTheme="minorHAnsi" w:cstheme="minorHAnsi"/>
          <w:sz w:val="22"/>
          <w:szCs w:val="22"/>
        </w:rPr>
        <w:t>Sposób przygotowania oferty</w:t>
      </w:r>
      <w:bookmarkEnd w:id="86"/>
    </w:p>
    <w:p w:rsidR="004E52C6" w:rsidRPr="008766A0" w:rsidRDefault="003F6210" w:rsidP="00D44DAA">
      <w:pPr>
        <w:pStyle w:val="Teksttreci0"/>
        <w:shd w:val="clear" w:color="auto" w:fill="auto"/>
        <w:tabs>
          <w:tab w:val="left" w:pos="698"/>
        </w:tabs>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004E52C6" w:rsidRPr="008766A0">
        <w:rPr>
          <w:rFonts w:asciiTheme="minorHAnsi" w:hAnsiTheme="minorHAnsi" w:cstheme="minorHAnsi"/>
          <w:sz w:val="22"/>
          <w:szCs w:val="22"/>
        </w:rPr>
        <w:t>Oferta musi być sporządzona w języku polskim.</w:t>
      </w:r>
    </w:p>
    <w:p w:rsidR="003F6210" w:rsidRDefault="003F6210"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004E52C6" w:rsidRPr="008766A0">
        <w:rPr>
          <w:rFonts w:asciiTheme="minorHAnsi" w:hAnsiTheme="minorHAnsi" w:cstheme="minorHAnsi"/>
          <w:sz w:val="22"/>
          <w:szCs w:val="22"/>
        </w:rPr>
        <w:t xml:space="preserve">Ofertę składa się, pod rygorem nieważności, </w:t>
      </w:r>
      <w:r w:rsidR="004E52C6" w:rsidRPr="003F6210">
        <w:rPr>
          <w:rFonts w:asciiTheme="minorHAnsi" w:hAnsiTheme="minorHAnsi" w:cstheme="minorHAnsi"/>
          <w:b/>
          <w:sz w:val="22"/>
          <w:szCs w:val="22"/>
        </w:rPr>
        <w:t>w formie elektronicznej lub w postaci elektronicznej opatrzonej kwalifikowanym podpisem elektronicznym, podpisem zaufany</w:t>
      </w:r>
      <w:r w:rsidR="00C749C6">
        <w:rPr>
          <w:rFonts w:asciiTheme="minorHAnsi" w:hAnsiTheme="minorHAnsi" w:cstheme="minorHAnsi"/>
          <w:b/>
          <w:sz w:val="22"/>
          <w:szCs w:val="22"/>
        </w:rPr>
        <w:t>m</w:t>
      </w:r>
      <w:r w:rsidR="004E52C6" w:rsidRPr="003F6210">
        <w:rPr>
          <w:rFonts w:asciiTheme="minorHAnsi" w:hAnsiTheme="minorHAnsi" w:cstheme="minorHAnsi"/>
          <w:b/>
          <w:sz w:val="22"/>
          <w:szCs w:val="22"/>
        </w:rPr>
        <w:t xml:space="preserve"> lub podpisem osobistym</w:t>
      </w:r>
      <w:r w:rsidR="004E52C6" w:rsidRPr="008766A0">
        <w:rPr>
          <w:rFonts w:asciiTheme="minorHAnsi" w:hAnsiTheme="minorHAnsi" w:cstheme="minorHAnsi"/>
          <w:sz w:val="22"/>
          <w:szCs w:val="22"/>
        </w:rPr>
        <w:t>.</w:t>
      </w:r>
    </w:p>
    <w:p w:rsidR="004E52C6" w:rsidRPr="008766A0" w:rsidRDefault="003F6210"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004E52C6" w:rsidRPr="008766A0">
        <w:rPr>
          <w:rFonts w:asciiTheme="minorHAnsi" w:hAnsiTheme="minorHAnsi" w:cstheme="minorHAnsi"/>
          <w:sz w:val="22"/>
          <w:szCs w:val="22"/>
        </w:rPr>
        <w:t xml:space="preserve">Do oferty składanej w odpowiedzi na ogłoszenie o zamówieniu wykonawca dołącza oświadczenie, o którym mowa w art. 125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w:t>
      </w:r>
    </w:p>
    <w:p w:rsidR="004E52C6" w:rsidRPr="008766A0" w:rsidRDefault="003F6210" w:rsidP="00D44DAA">
      <w:pPr>
        <w:pStyle w:val="Nagwek21"/>
        <w:keepNext/>
        <w:keepLines/>
        <w:shd w:val="clear" w:color="auto" w:fill="auto"/>
        <w:tabs>
          <w:tab w:val="left" w:pos="701"/>
        </w:tabs>
        <w:spacing w:line="360" w:lineRule="auto"/>
        <w:rPr>
          <w:rFonts w:asciiTheme="minorHAnsi" w:hAnsiTheme="minorHAnsi" w:cstheme="minorHAnsi"/>
          <w:sz w:val="22"/>
          <w:szCs w:val="22"/>
        </w:rPr>
      </w:pPr>
      <w:bookmarkStart w:id="87" w:name="bookmark24"/>
      <w:r>
        <w:rPr>
          <w:rFonts w:asciiTheme="minorHAnsi" w:hAnsiTheme="minorHAnsi" w:cstheme="minorHAnsi"/>
          <w:sz w:val="22"/>
          <w:szCs w:val="22"/>
          <w:u w:val="single"/>
        </w:rPr>
        <w:t xml:space="preserve">1.4 </w:t>
      </w:r>
      <w:r w:rsidR="004E52C6" w:rsidRPr="008766A0">
        <w:rPr>
          <w:rFonts w:asciiTheme="minorHAnsi" w:hAnsiTheme="minorHAnsi" w:cstheme="minorHAnsi"/>
          <w:sz w:val="22"/>
          <w:szCs w:val="22"/>
          <w:u w:val="single"/>
        </w:rPr>
        <w:t>Ofertę/oświadczenia/dokumenty należy podpisać przed zaszyfrowaniem.</w:t>
      </w:r>
      <w:bookmarkEnd w:id="87"/>
    </w:p>
    <w:p w:rsidR="004E52C6" w:rsidRPr="008766A0" w:rsidRDefault="003F6210"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1.5 </w:t>
      </w:r>
      <w:r w:rsidR="004E52C6" w:rsidRPr="008766A0">
        <w:rPr>
          <w:rFonts w:asciiTheme="minorHAnsi" w:hAnsiTheme="minorHAnsi" w:cstheme="minorHAnsi"/>
          <w:sz w:val="22"/>
          <w:szCs w:val="22"/>
        </w:rPr>
        <w:t xml:space="preserve">Oświadczenie, o którym mowa w art. 125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stanowi dowód potwierdzający brak podstaw wykluczenia i spełnianie warunków udziału w postępowaniu, na dzień składania ofert, tymczasowo zastępujący wymagane przez zamawiającego podmiotowe środki dowodowe. </w:t>
      </w:r>
      <w:r w:rsidR="004E52C6" w:rsidRPr="00E77F48">
        <w:rPr>
          <w:rFonts w:asciiTheme="minorHAnsi" w:hAnsiTheme="minorHAnsi" w:cstheme="minorHAnsi"/>
          <w:b/>
          <w:bCs/>
          <w:sz w:val="22"/>
          <w:szCs w:val="22"/>
        </w:rPr>
        <w:t>Wzór ośw</w:t>
      </w:r>
      <w:r w:rsidR="00E77F48" w:rsidRPr="00E77F48">
        <w:rPr>
          <w:rFonts w:asciiTheme="minorHAnsi" w:hAnsiTheme="minorHAnsi" w:cstheme="minorHAnsi"/>
          <w:b/>
          <w:bCs/>
          <w:sz w:val="22"/>
          <w:szCs w:val="22"/>
        </w:rPr>
        <w:t>iadczenia stanowi Załącznik nr 4</w:t>
      </w:r>
      <w:r w:rsidR="004E52C6" w:rsidRPr="00E77F48">
        <w:rPr>
          <w:rFonts w:asciiTheme="minorHAnsi" w:hAnsiTheme="minorHAnsi" w:cstheme="minorHAnsi"/>
          <w:b/>
          <w:bCs/>
          <w:sz w:val="22"/>
          <w:szCs w:val="22"/>
        </w:rPr>
        <w:t xml:space="preserve"> do SWZ.</w:t>
      </w:r>
    </w:p>
    <w:p w:rsidR="004E52C6" w:rsidRPr="008766A0" w:rsidRDefault="00A615C8"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1.6 </w:t>
      </w:r>
      <w:r w:rsidR="004E52C6" w:rsidRPr="008766A0">
        <w:rPr>
          <w:rFonts w:asciiTheme="minorHAnsi" w:hAnsiTheme="minorHAnsi" w:cstheme="minorHAnsi"/>
          <w:sz w:val="22"/>
          <w:szCs w:val="22"/>
        </w:rPr>
        <w:t xml:space="preserve">W przypadku wspólnego ubiegania się o zamówienie przez wykonawców, oświadczenie, o którym mowa w art. 125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4E52C6" w:rsidRPr="008766A0" w:rsidRDefault="00A615C8"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1.7 </w:t>
      </w:r>
      <w:r w:rsidR="004E52C6" w:rsidRPr="008766A0">
        <w:rPr>
          <w:rFonts w:asciiTheme="minorHAnsi" w:hAnsiTheme="minorHAnsi" w:cstheme="minorHAnsi"/>
          <w:sz w:val="22"/>
          <w:szCs w:val="22"/>
        </w:rPr>
        <w:t xml:space="preserve">Wykonawca, w przypadku polegania na zdolnościach lub sytuacji podmiotów udostępniających zasoby, przedstawia, wraz z oświadczeniem, o którym mowa w art. 125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także oświadczenie podmiotu udostępniającego zasoby, potwierdzające brak podstaw wykluczenia tego podmiotu oraz spełnianie warunków udziału w postępowaniu, w zakresie, w jakim wykonawca powołuje się na jego zasoby.</w:t>
      </w:r>
    </w:p>
    <w:p w:rsidR="004E52C6" w:rsidRPr="008766A0" w:rsidRDefault="00A615C8"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1.8 </w:t>
      </w:r>
      <w:r w:rsidR="004E52C6" w:rsidRPr="008766A0">
        <w:rPr>
          <w:rFonts w:asciiTheme="minorHAnsi" w:hAnsiTheme="minorHAnsi" w:cstheme="minorHAnsi"/>
          <w:sz w:val="22"/>
          <w:szCs w:val="22"/>
        </w:rPr>
        <w:t xml:space="preserve">Ofertę oraz oświadczenie, o którym mowa w art. 125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składa się, pod rygorem nieważności, w formie elektronicznej lub w postaci elektronicznej opatrzonej podpisem </w:t>
      </w:r>
      <w:r>
        <w:rPr>
          <w:rFonts w:asciiTheme="minorHAnsi" w:hAnsiTheme="minorHAnsi" w:cstheme="minorHAnsi"/>
          <w:sz w:val="22"/>
          <w:szCs w:val="22"/>
        </w:rPr>
        <w:t>zaufanym lub podpisem osobi</w:t>
      </w:r>
      <w:r w:rsidR="004E52C6" w:rsidRPr="008766A0">
        <w:rPr>
          <w:rFonts w:asciiTheme="minorHAnsi" w:hAnsiTheme="minorHAnsi" w:cstheme="minorHAnsi"/>
          <w:sz w:val="22"/>
          <w:szCs w:val="22"/>
        </w:rPr>
        <w:t>stym.</w:t>
      </w:r>
    </w:p>
    <w:p w:rsidR="004E52C6" w:rsidRPr="008766A0" w:rsidRDefault="00A615C8"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1.9 </w:t>
      </w:r>
      <w:r w:rsidR="004E52C6" w:rsidRPr="008766A0">
        <w:rPr>
          <w:rFonts w:asciiTheme="minorHAnsi" w:hAnsiTheme="minorHAnsi" w:cstheme="minorHAnsi"/>
          <w:sz w:val="22"/>
          <w:szCs w:val="22"/>
        </w:rPr>
        <w:t xml:space="preserve">Oferty, oświadczenia, o których mowa w art. 125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oświadczenie, o którym mowa w art. 117 ust. 4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zobowiązanie podmiotu udostępniającego zasoby, o którym mowa w art. 118 ust. 3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oraz pełnomocnictwo, sporządza się w postaci elektronicznej, w formatach danych określonych w</w:t>
      </w:r>
      <w:r>
        <w:rPr>
          <w:rFonts w:asciiTheme="minorHAnsi" w:hAnsiTheme="minorHAnsi" w:cstheme="minorHAnsi"/>
          <w:sz w:val="22"/>
          <w:szCs w:val="22"/>
        </w:rPr>
        <w:t xml:space="preserve"> </w:t>
      </w:r>
      <w:r w:rsidR="004E52C6" w:rsidRPr="008766A0">
        <w:rPr>
          <w:rFonts w:asciiTheme="minorHAnsi" w:hAnsiTheme="minorHAnsi" w:cstheme="minorHAnsi"/>
          <w:sz w:val="22"/>
          <w:szCs w:val="22"/>
        </w:rPr>
        <w:t>przepisach wydanych na podstawie art. 18 ustawy z dnia 17 lutego 2005 r. o informatyzacji</w:t>
      </w:r>
      <w:r>
        <w:rPr>
          <w:rFonts w:asciiTheme="minorHAnsi" w:hAnsiTheme="minorHAnsi" w:cstheme="minorHAnsi"/>
          <w:sz w:val="22"/>
          <w:szCs w:val="22"/>
        </w:rPr>
        <w:t xml:space="preserve"> </w:t>
      </w:r>
      <w:r w:rsidR="004E52C6" w:rsidRPr="008766A0">
        <w:rPr>
          <w:rFonts w:asciiTheme="minorHAnsi" w:hAnsiTheme="minorHAnsi" w:cstheme="minorHAnsi"/>
          <w:sz w:val="22"/>
          <w:szCs w:val="22"/>
        </w:rPr>
        <w:t xml:space="preserve">działalności podmiotów </w:t>
      </w:r>
      <w:r w:rsidR="004E52C6" w:rsidRPr="008766A0">
        <w:rPr>
          <w:rFonts w:asciiTheme="minorHAnsi" w:hAnsiTheme="minorHAnsi" w:cstheme="minorHAnsi"/>
          <w:sz w:val="22"/>
          <w:szCs w:val="22"/>
        </w:rPr>
        <w:lastRenderedPageBreak/>
        <w:t xml:space="preserve">realizujących zadania publiczne (Dz. U. z 2020 r. poz. 346, 568, 695, 1517 i 2320), z zastrzeżeniem formatów, o których mowa w art. 66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z uwzględnieniem rodzaju</w:t>
      </w:r>
      <w:r>
        <w:rPr>
          <w:rFonts w:asciiTheme="minorHAnsi" w:hAnsiTheme="minorHAnsi" w:cstheme="minorHAnsi"/>
          <w:sz w:val="22"/>
          <w:szCs w:val="22"/>
        </w:rPr>
        <w:t xml:space="preserve"> </w:t>
      </w:r>
      <w:r w:rsidR="004E52C6" w:rsidRPr="008766A0">
        <w:rPr>
          <w:rFonts w:asciiTheme="minorHAnsi" w:hAnsiTheme="minorHAnsi" w:cstheme="minorHAnsi"/>
          <w:sz w:val="22"/>
          <w:szCs w:val="22"/>
        </w:rPr>
        <w:t>przekazywanych danych.</w:t>
      </w:r>
    </w:p>
    <w:p w:rsidR="004E52C6" w:rsidRPr="008766A0" w:rsidRDefault="00A615C8" w:rsidP="00D44DAA">
      <w:pPr>
        <w:pStyle w:val="Nagwek21"/>
        <w:keepNext/>
        <w:keepLines/>
        <w:shd w:val="clear" w:color="auto" w:fill="auto"/>
        <w:tabs>
          <w:tab w:val="left" w:pos="701"/>
        </w:tabs>
        <w:spacing w:line="360" w:lineRule="auto"/>
        <w:rPr>
          <w:rFonts w:asciiTheme="minorHAnsi" w:hAnsiTheme="minorHAnsi" w:cstheme="minorHAnsi"/>
          <w:sz w:val="22"/>
          <w:szCs w:val="22"/>
        </w:rPr>
      </w:pPr>
      <w:bookmarkStart w:id="88" w:name="bookmark25"/>
      <w:r>
        <w:rPr>
          <w:rFonts w:asciiTheme="minorHAnsi" w:hAnsiTheme="minorHAnsi" w:cstheme="minorHAnsi"/>
          <w:sz w:val="22"/>
          <w:szCs w:val="22"/>
          <w:u w:val="single"/>
        </w:rPr>
        <w:t xml:space="preserve">1.10 </w:t>
      </w:r>
      <w:r w:rsidR="004E52C6" w:rsidRPr="008766A0">
        <w:rPr>
          <w:rFonts w:asciiTheme="minorHAnsi" w:hAnsiTheme="minorHAnsi" w:cstheme="minorHAnsi"/>
          <w:sz w:val="22"/>
          <w:szCs w:val="22"/>
          <w:u w:val="single"/>
        </w:rPr>
        <w:t>Do oferty należy dołączyć również:</w:t>
      </w:r>
      <w:bookmarkEnd w:id="88"/>
    </w:p>
    <w:p w:rsidR="004E52C6" w:rsidRPr="00CF688F" w:rsidRDefault="00846355" w:rsidP="00D44DAA">
      <w:pPr>
        <w:pStyle w:val="Teksttreci0"/>
        <w:shd w:val="clear" w:color="auto" w:fill="auto"/>
        <w:tabs>
          <w:tab w:val="left" w:pos="1014"/>
        </w:tabs>
        <w:spacing w:line="360" w:lineRule="auto"/>
        <w:ind w:left="1000"/>
        <w:rPr>
          <w:rFonts w:asciiTheme="minorHAnsi" w:hAnsiTheme="minorHAnsi" w:cstheme="minorHAnsi"/>
          <w:sz w:val="22"/>
          <w:szCs w:val="22"/>
        </w:rPr>
      </w:pPr>
      <w:r w:rsidRPr="00CF688F">
        <w:rPr>
          <w:rFonts w:asciiTheme="minorHAnsi" w:hAnsiTheme="minorHAnsi" w:cstheme="minorHAnsi"/>
          <w:sz w:val="22"/>
          <w:szCs w:val="22"/>
        </w:rPr>
        <w:t xml:space="preserve">a) </w:t>
      </w:r>
      <w:r w:rsidR="004E52C6" w:rsidRPr="00CF688F">
        <w:rPr>
          <w:rFonts w:asciiTheme="minorHAnsi" w:hAnsiTheme="minorHAnsi" w:cstheme="minorHAnsi"/>
          <w:sz w:val="22"/>
          <w:szCs w:val="22"/>
        </w:rPr>
        <w:t>wypełniony formularz ofertowy (</w:t>
      </w:r>
      <w:r w:rsidR="00246CF0" w:rsidRPr="00CF688F">
        <w:rPr>
          <w:rFonts w:asciiTheme="minorHAnsi" w:hAnsiTheme="minorHAnsi" w:cstheme="minorHAnsi"/>
          <w:b/>
          <w:sz w:val="22"/>
          <w:szCs w:val="22"/>
        </w:rPr>
        <w:t xml:space="preserve">wg wzoru stanowiącego </w:t>
      </w:r>
      <w:r w:rsidR="004E52C6" w:rsidRPr="00CF688F">
        <w:rPr>
          <w:rFonts w:asciiTheme="minorHAnsi" w:hAnsiTheme="minorHAnsi" w:cstheme="minorHAnsi"/>
          <w:b/>
          <w:sz w:val="22"/>
          <w:szCs w:val="22"/>
        </w:rPr>
        <w:t>załącznik nr 1),</w:t>
      </w:r>
    </w:p>
    <w:p w:rsidR="004E52C6" w:rsidRDefault="00846355" w:rsidP="00D44DAA">
      <w:pPr>
        <w:pStyle w:val="Teksttreci0"/>
        <w:shd w:val="clear" w:color="auto" w:fill="auto"/>
        <w:tabs>
          <w:tab w:val="left" w:pos="1028"/>
        </w:tabs>
        <w:spacing w:line="360" w:lineRule="auto"/>
        <w:ind w:left="1000"/>
        <w:rPr>
          <w:rFonts w:asciiTheme="minorHAnsi" w:hAnsiTheme="minorHAnsi" w:cstheme="minorHAnsi"/>
          <w:sz w:val="22"/>
          <w:szCs w:val="22"/>
        </w:rPr>
      </w:pPr>
      <w:r w:rsidRPr="00CF688F">
        <w:rPr>
          <w:rFonts w:asciiTheme="minorHAnsi" w:hAnsiTheme="minorHAnsi" w:cstheme="minorHAnsi"/>
          <w:sz w:val="22"/>
          <w:szCs w:val="22"/>
        </w:rPr>
        <w:t xml:space="preserve">b) </w:t>
      </w:r>
      <w:r w:rsidR="004E52C6" w:rsidRPr="00CF688F">
        <w:rPr>
          <w:rFonts w:asciiTheme="minorHAnsi" w:hAnsiTheme="minorHAnsi" w:cstheme="minorHAnsi"/>
          <w:sz w:val="22"/>
          <w:szCs w:val="22"/>
        </w:rPr>
        <w:t>zobowiązanie podmiotu udostępniającego zasoby (art. 1</w:t>
      </w:r>
      <w:r w:rsidR="007103EF" w:rsidRPr="00CF688F">
        <w:rPr>
          <w:rFonts w:asciiTheme="minorHAnsi" w:hAnsiTheme="minorHAnsi" w:cstheme="minorHAnsi"/>
          <w:sz w:val="22"/>
          <w:szCs w:val="22"/>
        </w:rPr>
        <w:t xml:space="preserve">18 ust. 3 </w:t>
      </w:r>
      <w:proofErr w:type="spellStart"/>
      <w:r w:rsidR="007103EF" w:rsidRPr="00CF688F">
        <w:rPr>
          <w:rFonts w:asciiTheme="minorHAnsi" w:hAnsiTheme="minorHAnsi" w:cstheme="minorHAnsi"/>
          <w:sz w:val="22"/>
          <w:szCs w:val="22"/>
        </w:rPr>
        <w:t>Pzp</w:t>
      </w:r>
      <w:proofErr w:type="spellEnd"/>
      <w:r w:rsidR="007103EF" w:rsidRPr="00CF688F">
        <w:rPr>
          <w:rFonts w:asciiTheme="minorHAnsi" w:hAnsiTheme="minorHAnsi" w:cstheme="minorHAnsi"/>
          <w:sz w:val="22"/>
          <w:szCs w:val="22"/>
        </w:rPr>
        <w:t xml:space="preserve">) - jeżeli dotyczy </w:t>
      </w:r>
      <w:r w:rsidR="007103EF" w:rsidRPr="00CF688F">
        <w:rPr>
          <w:rFonts w:asciiTheme="minorHAnsi" w:hAnsiTheme="minorHAnsi" w:cstheme="minorHAnsi"/>
          <w:b/>
          <w:sz w:val="22"/>
          <w:szCs w:val="22"/>
        </w:rPr>
        <w:t>(</w:t>
      </w:r>
      <w:r w:rsidR="00246CF0" w:rsidRPr="00CF688F">
        <w:rPr>
          <w:rFonts w:asciiTheme="minorHAnsi" w:hAnsiTheme="minorHAnsi" w:cstheme="minorHAnsi"/>
          <w:b/>
          <w:sz w:val="22"/>
          <w:szCs w:val="22"/>
        </w:rPr>
        <w:t xml:space="preserve">wg wzoru stanowiącego </w:t>
      </w:r>
      <w:r w:rsidR="007B0777" w:rsidRPr="00CF688F">
        <w:rPr>
          <w:rFonts w:asciiTheme="minorHAnsi" w:hAnsiTheme="minorHAnsi" w:cstheme="minorHAnsi"/>
          <w:b/>
          <w:sz w:val="22"/>
          <w:szCs w:val="22"/>
        </w:rPr>
        <w:t>załącznik nr 4</w:t>
      </w:r>
      <w:r w:rsidR="007103EF" w:rsidRPr="00CF688F">
        <w:rPr>
          <w:rFonts w:asciiTheme="minorHAnsi" w:hAnsiTheme="minorHAnsi" w:cstheme="minorHAnsi"/>
          <w:b/>
          <w:sz w:val="22"/>
          <w:szCs w:val="22"/>
        </w:rPr>
        <w:t>)</w:t>
      </w:r>
    </w:p>
    <w:p w:rsidR="004E52C6" w:rsidRDefault="00846355" w:rsidP="00D44DAA">
      <w:pPr>
        <w:pStyle w:val="Teksttreci0"/>
        <w:shd w:val="clear" w:color="auto" w:fill="auto"/>
        <w:tabs>
          <w:tab w:val="left" w:pos="1028"/>
        </w:tabs>
        <w:spacing w:line="360" w:lineRule="auto"/>
        <w:ind w:left="1000"/>
        <w:rPr>
          <w:rFonts w:asciiTheme="minorHAnsi" w:hAnsiTheme="minorHAnsi" w:cstheme="minorHAnsi"/>
          <w:sz w:val="22"/>
          <w:szCs w:val="22"/>
        </w:rPr>
      </w:pPr>
      <w:r>
        <w:rPr>
          <w:rFonts w:asciiTheme="minorHAnsi" w:hAnsiTheme="minorHAnsi" w:cstheme="minorHAnsi"/>
          <w:sz w:val="22"/>
          <w:szCs w:val="22"/>
        </w:rPr>
        <w:t xml:space="preserve">c) </w:t>
      </w:r>
      <w:r w:rsidR="004E52C6" w:rsidRPr="008766A0">
        <w:rPr>
          <w:rFonts w:asciiTheme="minorHAnsi" w:hAnsiTheme="minorHAnsi" w:cstheme="minorHAnsi"/>
          <w:sz w:val="22"/>
          <w:szCs w:val="22"/>
        </w:rPr>
        <w:t>w sytuacji wykonawców działających przez pełnomocnika - pełnomocnictwo,</w:t>
      </w:r>
    </w:p>
    <w:p w:rsidR="004E52C6" w:rsidRPr="008766A0" w:rsidRDefault="00846355" w:rsidP="00D44DAA">
      <w:pPr>
        <w:pStyle w:val="Teksttreci0"/>
        <w:shd w:val="clear" w:color="auto" w:fill="auto"/>
        <w:tabs>
          <w:tab w:val="left" w:pos="1028"/>
        </w:tabs>
        <w:spacing w:line="360" w:lineRule="auto"/>
        <w:ind w:left="1000"/>
        <w:rPr>
          <w:rFonts w:asciiTheme="minorHAnsi" w:hAnsiTheme="minorHAnsi" w:cstheme="minorHAnsi"/>
          <w:sz w:val="22"/>
          <w:szCs w:val="22"/>
        </w:rPr>
      </w:pPr>
      <w:r>
        <w:rPr>
          <w:rFonts w:asciiTheme="minorHAnsi" w:hAnsiTheme="minorHAnsi" w:cstheme="minorHAnsi"/>
          <w:sz w:val="22"/>
          <w:szCs w:val="22"/>
        </w:rPr>
        <w:t xml:space="preserve">d)  </w:t>
      </w:r>
      <w:r w:rsidR="004E52C6" w:rsidRPr="008766A0">
        <w:rPr>
          <w:rFonts w:asciiTheme="minorHAnsi" w:hAnsiTheme="minorHAnsi" w:cstheme="minorHAnsi"/>
          <w:sz w:val="22"/>
          <w:szCs w:val="22"/>
        </w:rPr>
        <w:t>w sytuacji oferty złożonej przez Wykonawców występujących wspólnie, pełnomocnictwo dla podmiotu uprawnionego do występowania w imieniu grupy Wykonawców zgodnie z art. 58 ust. 2 ustawy z dnia 11 września 2019 r. Prawo zamówień publicznych,</w:t>
      </w:r>
    </w:p>
    <w:p w:rsidR="004E52C6" w:rsidRPr="008766A0" w:rsidRDefault="00846355" w:rsidP="00D44DAA">
      <w:pPr>
        <w:pStyle w:val="Teksttreci0"/>
        <w:shd w:val="clear" w:color="auto" w:fill="auto"/>
        <w:tabs>
          <w:tab w:val="left" w:pos="701"/>
        </w:tabs>
        <w:spacing w:line="360" w:lineRule="auto"/>
        <w:rPr>
          <w:rFonts w:asciiTheme="minorHAnsi" w:hAnsiTheme="minorHAnsi" w:cstheme="minorHAnsi"/>
          <w:sz w:val="22"/>
          <w:szCs w:val="22"/>
        </w:rPr>
      </w:pPr>
      <w:r>
        <w:rPr>
          <w:rFonts w:asciiTheme="minorHAnsi" w:hAnsiTheme="minorHAnsi" w:cstheme="minorHAnsi"/>
          <w:sz w:val="22"/>
          <w:szCs w:val="22"/>
        </w:rPr>
        <w:t xml:space="preserve">1.11 </w:t>
      </w:r>
      <w:r w:rsidR="004E52C6" w:rsidRPr="008766A0">
        <w:rPr>
          <w:rFonts w:asciiTheme="minorHAnsi" w:hAnsiTheme="minorHAnsi" w:cstheme="minorHAnsi"/>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E52C6" w:rsidRPr="009A3DA9" w:rsidRDefault="00846355" w:rsidP="00D44DAA">
      <w:pPr>
        <w:pStyle w:val="Teksttreci0"/>
        <w:shd w:val="clear" w:color="auto" w:fill="auto"/>
        <w:tabs>
          <w:tab w:val="left" w:pos="701"/>
        </w:tabs>
        <w:spacing w:line="360" w:lineRule="auto"/>
        <w:rPr>
          <w:rFonts w:asciiTheme="minorHAnsi" w:hAnsiTheme="minorHAnsi" w:cstheme="minorHAnsi"/>
          <w:b/>
          <w:sz w:val="22"/>
          <w:szCs w:val="22"/>
        </w:rPr>
      </w:pPr>
      <w:r>
        <w:rPr>
          <w:rFonts w:asciiTheme="minorHAnsi" w:hAnsiTheme="minorHAnsi" w:cstheme="minorHAnsi"/>
          <w:sz w:val="22"/>
          <w:szCs w:val="22"/>
        </w:rPr>
        <w:t>1.12</w:t>
      </w:r>
      <w:r w:rsidR="009A3DA9">
        <w:rPr>
          <w:rFonts w:asciiTheme="minorHAnsi" w:hAnsiTheme="minorHAnsi" w:cstheme="minorHAnsi"/>
          <w:sz w:val="22"/>
          <w:szCs w:val="22"/>
        </w:rPr>
        <w:t xml:space="preserve"> </w:t>
      </w:r>
      <w:r w:rsidR="004E52C6" w:rsidRPr="008766A0">
        <w:rPr>
          <w:rFonts w:asciiTheme="minorHAnsi" w:hAnsiTheme="minorHAnsi" w:cstheme="minorHAnsi"/>
          <w:sz w:val="22"/>
          <w:szCs w:val="22"/>
        </w:rPr>
        <w:t xml:space="preserve">Oferty, oświadczenia, o których mowa w art. 125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oświadczenie, o którym mowa w art. 117 ust. 4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zobowiązanie podmiotu udostępniającego zasoby, o którym mowa w art. 118 ust. 3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 z uwzględnieniem rodzaju przekazywanych danych</w:t>
      </w:r>
      <w:r w:rsidR="004E52C6" w:rsidRPr="00B4654A">
        <w:rPr>
          <w:rFonts w:asciiTheme="minorHAnsi" w:hAnsiTheme="minorHAnsi" w:cstheme="minorHAnsi"/>
          <w:b/>
          <w:sz w:val="22"/>
          <w:szCs w:val="22"/>
        </w:rPr>
        <w:t xml:space="preserve">. Znak postępowania: </w:t>
      </w:r>
      <w:r w:rsidR="00B4654A">
        <w:rPr>
          <w:rFonts w:asciiTheme="minorHAnsi" w:hAnsiTheme="minorHAnsi" w:cstheme="minorHAnsi"/>
          <w:b/>
          <w:sz w:val="22"/>
          <w:szCs w:val="22"/>
        </w:rPr>
        <w:t>1/12/2022.</w:t>
      </w:r>
    </w:p>
    <w:p w:rsidR="004E52C6" w:rsidRPr="008766A0" w:rsidRDefault="00DB5C69" w:rsidP="00D44DAA">
      <w:pPr>
        <w:pStyle w:val="Teksttreci0"/>
        <w:shd w:val="clear" w:color="auto" w:fill="auto"/>
        <w:tabs>
          <w:tab w:val="left" w:pos="705"/>
        </w:tabs>
        <w:spacing w:line="360" w:lineRule="auto"/>
        <w:rPr>
          <w:rFonts w:asciiTheme="minorHAnsi" w:hAnsiTheme="minorHAnsi" w:cstheme="minorHAnsi"/>
          <w:sz w:val="22"/>
          <w:szCs w:val="22"/>
        </w:rPr>
      </w:pPr>
      <w:r>
        <w:rPr>
          <w:rFonts w:asciiTheme="minorHAnsi" w:hAnsiTheme="minorHAnsi" w:cstheme="minorHAnsi"/>
          <w:sz w:val="22"/>
          <w:szCs w:val="22"/>
        </w:rPr>
        <w:t xml:space="preserve">1.13. </w:t>
      </w:r>
      <w:r w:rsidR="004E52C6" w:rsidRPr="008766A0">
        <w:rPr>
          <w:rFonts w:asciiTheme="minorHAnsi" w:hAnsiTheme="minorHAnsi" w:cstheme="minorHAnsi"/>
          <w:sz w:val="22"/>
          <w:szCs w:val="22"/>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004E52C6" w:rsidRPr="00DB5C69">
        <w:rPr>
          <w:rFonts w:asciiTheme="minorHAnsi" w:hAnsiTheme="minorHAnsi" w:cstheme="minorHAnsi"/>
          <w:i/>
          <w:sz w:val="22"/>
          <w:szCs w:val="22"/>
        </w:rPr>
        <w:t>Załącznik stanowiący tajemnicę przedsiębiorstwa</w:t>
      </w:r>
      <w:r w:rsidR="004E52C6" w:rsidRPr="008766A0">
        <w:rPr>
          <w:rFonts w:asciiTheme="minorHAnsi" w:hAnsiTheme="minorHAnsi" w:cstheme="minorHAnsi"/>
          <w:sz w:val="22"/>
          <w:szCs w:val="22"/>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w:t>
      </w:r>
      <w:r w:rsidR="004E52C6" w:rsidRPr="008766A0">
        <w:rPr>
          <w:rFonts w:asciiTheme="minorHAnsi" w:hAnsiTheme="minorHAnsi" w:cstheme="minorHAnsi"/>
          <w:sz w:val="22"/>
          <w:szCs w:val="22"/>
        </w:rPr>
        <w:lastRenderedPageBreak/>
        <w:t xml:space="preserve">3 </w:t>
      </w:r>
      <w:proofErr w:type="spellStart"/>
      <w:r w:rsidR="004E52C6" w:rsidRPr="008766A0">
        <w:rPr>
          <w:rFonts w:asciiTheme="minorHAnsi" w:hAnsiTheme="minorHAnsi" w:cstheme="minorHAnsi"/>
          <w:sz w:val="22"/>
          <w:szCs w:val="22"/>
        </w:rPr>
        <w:t>pzp</w:t>
      </w:r>
      <w:proofErr w:type="spellEnd"/>
      <w:r w:rsidR="004E52C6" w:rsidRPr="008766A0">
        <w:rPr>
          <w:rFonts w:asciiTheme="minorHAnsi" w:hAnsiTheme="minorHAnsi" w:cstheme="minorHAnsi"/>
          <w:sz w:val="22"/>
          <w:szCs w:val="22"/>
        </w:rPr>
        <w:t>.</w:t>
      </w:r>
    </w:p>
    <w:p w:rsidR="004E52C6" w:rsidRPr="008766A0" w:rsidRDefault="00F71031" w:rsidP="00D44DAA">
      <w:pPr>
        <w:pStyle w:val="Teksttreci0"/>
        <w:shd w:val="clear" w:color="auto" w:fill="auto"/>
        <w:tabs>
          <w:tab w:val="left" w:pos="705"/>
        </w:tabs>
        <w:spacing w:line="360" w:lineRule="auto"/>
        <w:rPr>
          <w:rFonts w:asciiTheme="minorHAnsi" w:hAnsiTheme="minorHAnsi" w:cstheme="minorHAnsi"/>
          <w:sz w:val="22"/>
          <w:szCs w:val="22"/>
        </w:rPr>
      </w:pPr>
      <w:r>
        <w:rPr>
          <w:rFonts w:asciiTheme="minorHAnsi" w:hAnsiTheme="minorHAnsi" w:cstheme="minorHAnsi"/>
          <w:sz w:val="22"/>
          <w:szCs w:val="22"/>
        </w:rPr>
        <w:t xml:space="preserve">1.14 </w:t>
      </w:r>
      <w:r w:rsidR="004E52C6" w:rsidRPr="008766A0">
        <w:rPr>
          <w:rFonts w:asciiTheme="minorHAnsi" w:hAnsiTheme="minorHAnsi" w:cstheme="minorHAnsi"/>
          <w:sz w:val="22"/>
          <w:szCs w:val="22"/>
        </w:rPr>
        <w:t>Każdy Wykonawca (lub podmioty występujące wspólnie) może złożyć tylko jedną ofertę zgodnie z wymaganiami określonymi w Specyfikacji Warunków Zamówienia. Złożenie przez jednego Wykonawcę lub podmioty występujące wspólnie, więcej niż jednej oferty lub oferty zawierającej rozwiązania alternatywne spowoduje ich odrzucenie.</w:t>
      </w:r>
    </w:p>
    <w:p w:rsidR="004E52C6" w:rsidRPr="008766A0" w:rsidRDefault="00F71031" w:rsidP="00D44DAA">
      <w:pPr>
        <w:pStyle w:val="Teksttreci0"/>
        <w:shd w:val="clear" w:color="auto" w:fill="auto"/>
        <w:tabs>
          <w:tab w:val="left" w:pos="705"/>
        </w:tabs>
        <w:spacing w:line="360" w:lineRule="auto"/>
        <w:rPr>
          <w:rFonts w:asciiTheme="minorHAnsi" w:hAnsiTheme="minorHAnsi" w:cstheme="minorHAnsi"/>
          <w:sz w:val="22"/>
          <w:szCs w:val="22"/>
        </w:rPr>
      </w:pPr>
      <w:r>
        <w:rPr>
          <w:rFonts w:asciiTheme="minorHAnsi" w:hAnsiTheme="minorHAnsi" w:cstheme="minorHAnsi"/>
          <w:sz w:val="22"/>
          <w:szCs w:val="22"/>
        </w:rPr>
        <w:t xml:space="preserve">1.15 </w:t>
      </w:r>
      <w:r w:rsidR="004E52C6" w:rsidRPr="008766A0">
        <w:rPr>
          <w:rFonts w:asciiTheme="minorHAnsi" w:hAnsiTheme="minorHAnsi" w:cstheme="minorHAnsi"/>
          <w:sz w:val="22"/>
          <w:szCs w:val="22"/>
        </w:rPr>
        <w:t>Wszystkie dokumenty sporządzone i złożone w języku obcym muszą być złożone wraz z ich tłumaczeniem na język polski, poświadczonym przez Wykonawcę.</w:t>
      </w:r>
    </w:p>
    <w:p w:rsidR="00F71031" w:rsidRPr="00F71031" w:rsidRDefault="00E46A04" w:rsidP="00D44DAA">
      <w:pPr>
        <w:pStyle w:val="Nagwek21"/>
        <w:keepNext/>
        <w:keepLines/>
        <w:shd w:val="clear" w:color="auto" w:fill="auto"/>
        <w:tabs>
          <w:tab w:val="left" w:pos="705"/>
        </w:tabs>
        <w:spacing w:line="360" w:lineRule="auto"/>
        <w:ind w:left="0" w:firstLine="0"/>
        <w:jc w:val="left"/>
        <w:rPr>
          <w:rFonts w:asciiTheme="minorHAnsi" w:hAnsiTheme="minorHAnsi" w:cstheme="minorHAnsi"/>
          <w:sz w:val="22"/>
          <w:szCs w:val="22"/>
        </w:rPr>
      </w:pPr>
      <w:r>
        <w:rPr>
          <w:rFonts w:asciiTheme="minorHAnsi" w:hAnsiTheme="minorHAnsi" w:cstheme="minorHAnsi"/>
          <w:sz w:val="22"/>
          <w:szCs w:val="22"/>
        </w:rPr>
        <w:t>XXV</w:t>
      </w:r>
      <w:r w:rsidR="00F71031" w:rsidRPr="00F71031">
        <w:rPr>
          <w:rFonts w:asciiTheme="minorHAnsi" w:hAnsiTheme="minorHAnsi" w:cstheme="minorHAnsi"/>
          <w:sz w:val="22"/>
          <w:szCs w:val="22"/>
        </w:rPr>
        <w:t xml:space="preserve">. </w:t>
      </w:r>
      <w:bookmarkStart w:id="89" w:name="bookmark26"/>
      <w:r w:rsidR="00F71031" w:rsidRPr="00F71031">
        <w:rPr>
          <w:rFonts w:asciiTheme="minorHAnsi" w:hAnsiTheme="minorHAnsi" w:cstheme="minorHAnsi"/>
          <w:sz w:val="22"/>
          <w:szCs w:val="22"/>
        </w:rPr>
        <w:t>Sposób oraz termin składania ofert</w:t>
      </w:r>
      <w:bookmarkEnd w:id="89"/>
    </w:p>
    <w:p w:rsidR="00696F61" w:rsidRPr="00045086" w:rsidRDefault="00696F61" w:rsidP="00045086">
      <w:pPr>
        <w:pStyle w:val="Nagwek21"/>
        <w:keepNext/>
        <w:keepLines/>
        <w:tabs>
          <w:tab w:val="left" w:pos="705"/>
        </w:tabs>
        <w:spacing w:line="360" w:lineRule="auto"/>
        <w:rPr>
          <w:ins w:id="90" w:author="Sławomir Nitecki" w:date="2022-12-10T10:39:00Z"/>
          <w:rFonts w:asciiTheme="minorHAnsi" w:hAnsiTheme="minorHAnsi" w:cstheme="minorHAnsi"/>
          <w:b w:val="0"/>
          <w:sz w:val="22"/>
          <w:szCs w:val="22"/>
        </w:rPr>
      </w:pPr>
      <w:ins w:id="91" w:author="Sławomir Nitecki" w:date="2022-12-10T10:39:00Z">
        <w:r>
          <w:rPr>
            <w:rFonts w:asciiTheme="minorHAnsi" w:hAnsiTheme="minorHAnsi" w:cstheme="minorHAnsi"/>
            <w:b w:val="0"/>
            <w:sz w:val="22"/>
            <w:szCs w:val="22"/>
          </w:rPr>
          <w:t xml:space="preserve">1. </w:t>
        </w:r>
        <w:r w:rsidRPr="00696F61">
          <w:rPr>
            <w:rFonts w:asciiTheme="minorHAnsi" w:hAnsiTheme="minorHAnsi" w:cstheme="minorHAnsi"/>
            <w:b w:val="0"/>
            <w:sz w:val="22"/>
            <w:szCs w:val="22"/>
            <w:rPrChange w:id="92" w:author="Sławomir Nitecki" w:date="2022-12-10T10:39:00Z">
              <w:rPr>
                <w:rFonts w:asciiTheme="minorHAnsi" w:hAnsiTheme="minorHAnsi" w:cstheme="minorHAnsi"/>
                <w:sz w:val="22"/>
                <w:szCs w:val="22"/>
              </w:rPr>
            </w:rPrChange>
          </w:rPr>
          <w:t>Ofertę wraz z wymaganymi dokumentami należy złożyć na stronie platformazakupowa.pl pod</w:t>
        </w:r>
      </w:ins>
      <w:ins w:id="93" w:author="Sławomir Nitecki" w:date="2022-12-10T10:40:00Z">
        <w:r>
          <w:rPr>
            <w:rFonts w:asciiTheme="minorHAnsi" w:hAnsiTheme="minorHAnsi" w:cstheme="minorHAnsi"/>
            <w:b w:val="0"/>
            <w:sz w:val="22"/>
            <w:szCs w:val="22"/>
          </w:rPr>
          <w:t xml:space="preserve"> </w:t>
        </w:r>
      </w:ins>
      <w:ins w:id="94" w:author="Sławomir Nitecki" w:date="2022-12-10T10:39:00Z">
        <w:r w:rsidRPr="00045086">
          <w:rPr>
            <w:rFonts w:asciiTheme="minorHAnsi" w:hAnsiTheme="minorHAnsi" w:cstheme="minorHAnsi"/>
            <w:b w:val="0"/>
            <w:sz w:val="22"/>
            <w:szCs w:val="22"/>
          </w:rPr>
          <w:t xml:space="preserve">adresem </w:t>
        </w:r>
      </w:ins>
    </w:p>
    <w:p w:rsidR="00696F61" w:rsidRDefault="00696F61" w:rsidP="00045086">
      <w:pPr>
        <w:pStyle w:val="Nagwek21"/>
        <w:keepNext/>
        <w:keepLines/>
        <w:tabs>
          <w:tab w:val="left" w:pos="705"/>
        </w:tabs>
        <w:spacing w:line="360" w:lineRule="auto"/>
        <w:rPr>
          <w:ins w:id="95" w:author="Sławomir Nitecki" w:date="2022-12-10T10:40:00Z"/>
          <w:rFonts w:asciiTheme="minorHAnsi" w:hAnsiTheme="minorHAnsi" w:cstheme="minorHAnsi"/>
          <w:sz w:val="22"/>
          <w:szCs w:val="22"/>
        </w:rPr>
      </w:pPr>
      <w:ins w:id="96" w:author="Sławomir Nitecki" w:date="2022-12-10T10:39:00Z">
        <w:r w:rsidRPr="00696F61">
          <w:rPr>
            <w:rFonts w:asciiTheme="minorHAnsi" w:hAnsiTheme="minorHAnsi" w:cstheme="minorHAnsi"/>
            <w:b w:val="0"/>
            <w:sz w:val="22"/>
            <w:szCs w:val="22"/>
            <w:rPrChange w:id="97" w:author="Sławomir Nitecki" w:date="2022-12-10T10:39:00Z">
              <w:rPr>
                <w:rFonts w:asciiTheme="minorHAnsi" w:hAnsiTheme="minorHAnsi" w:cstheme="minorHAnsi"/>
                <w:sz w:val="22"/>
                <w:szCs w:val="22"/>
              </w:rPr>
            </w:rPrChange>
          </w:rPr>
          <w:t>https://platformazakupowa.p</w:t>
        </w:r>
        <w:r w:rsidRPr="00045086">
          <w:rPr>
            <w:rFonts w:asciiTheme="minorHAnsi" w:hAnsiTheme="minorHAnsi" w:cstheme="minorHAnsi"/>
            <w:b w:val="0"/>
            <w:sz w:val="22"/>
            <w:szCs w:val="22"/>
          </w:rPr>
          <w:t xml:space="preserve">l/strzegom w terminie </w:t>
        </w:r>
        <w:r w:rsidRPr="00696F61">
          <w:rPr>
            <w:rFonts w:asciiTheme="minorHAnsi" w:hAnsiTheme="minorHAnsi" w:cstheme="minorHAnsi"/>
            <w:sz w:val="22"/>
            <w:szCs w:val="22"/>
            <w:rPrChange w:id="98" w:author="Sławomir Nitecki" w:date="2022-12-10T10:40:00Z">
              <w:rPr>
                <w:rFonts w:asciiTheme="minorHAnsi" w:hAnsiTheme="minorHAnsi" w:cstheme="minorHAnsi"/>
                <w:b w:val="0"/>
                <w:sz w:val="22"/>
                <w:szCs w:val="22"/>
              </w:rPr>
            </w:rPrChange>
          </w:rPr>
          <w:t>do dnia 14.12.2022 r. do godz. 9</w:t>
        </w:r>
        <w:r w:rsidRPr="00045086">
          <w:rPr>
            <w:rFonts w:asciiTheme="minorHAnsi" w:hAnsiTheme="minorHAnsi" w:cstheme="minorHAnsi"/>
            <w:sz w:val="22"/>
            <w:szCs w:val="22"/>
          </w:rPr>
          <w:t>.00.</w:t>
        </w:r>
      </w:ins>
    </w:p>
    <w:p w:rsidR="00D346CB" w:rsidRDefault="00D346CB" w:rsidP="00D346CB">
      <w:pPr>
        <w:pStyle w:val="Nagwek21"/>
        <w:keepNext/>
        <w:keepLines/>
        <w:tabs>
          <w:tab w:val="left" w:pos="705"/>
        </w:tabs>
        <w:spacing w:line="360" w:lineRule="auto"/>
        <w:rPr>
          <w:ins w:id="99" w:author="Sławomir Nitecki" w:date="2022-12-10T10:41:00Z"/>
          <w:rFonts w:asciiTheme="minorHAnsi" w:hAnsiTheme="minorHAnsi" w:cstheme="minorHAnsi"/>
          <w:b w:val="0"/>
          <w:sz w:val="22"/>
          <w:szCs w:val="22"/>
        </w:rPr>
        <w:pPrChange w:id="100" w:author="Sławomir Nitecki" w:date="2022-12-10T10:41:00Z">
          <w:pPr>
            <w:pStyle w:val="Nagwek21"/>
            <w:keepNext/>
            <w:keepLines/>
            <w:tabs>
              <w:tab w:val="left" w:pos="705"/>
            </w:tabs>
            <w:spacing w:line="360" w:lineRule="auto"/>
          </w:pPr>
        </w:pPrChange>
      </w:pPr>
      <w:ins w:id="101" w:author="Sławomir Nitecki" w:date="2022-12-10T10:40:00Z">
        <w:r>
          <w:rPr>
            <w:rFonts w:asciiTheme="minorHAnsi" w:hAnsiTheme="minorHAnsi" w:cstheme="minorHAnsi"/>
            <w:b w:val="0"/>
            <w:sz w:val="22"/>
            <w:szCs w:val="22"/>
          </w:rPr>
          <w:t xml:space="preserve">2. </w:t>
        </w:r>
      </w:ins>
      <w:ins w:id="102" w:author="Sławomir Nitecki" w:date="2022-12-10T10:39:00Z">
        <w:r w:rsidR="00696F61" w:rsidRPr="00696F61">
          <w:rPr>
            <w:rFonts w:asciiTheme="minorHAnsi" w:hAnsiTheme="minorHAnsi" w:cstheme="minorHAnsi"/>
            <w:b w:val="0"/>
            <w:sz w:val="22"/>
            <w:szCs w:val="22"/>
            <w:rPrChange w:id="103" w:author="Sławomir Nitecki" w:date="2022-12-10T10:39:00Z">
              <w:rPr>
                <w:rFonts w:asciiTheme="minorHAnsi" w:hAnsiTheme="minorHAnsi" w:cstheme="minorHAnsi"/>
                <w:sz w:val="22"/>
                <w:szCs w:val="22"/>
              </w:rPr>
            </w:rPrChange>
          </w:rPr>
          <w:t>Za datę złożenia oferty przyjmuje się datę jej przekazania w systemie (Platformie zakupowej) w</w:t>
        </w:r>
      </w:ins>
      <w:ins w:id="104" w:author="Sławomir Nitecki" w:date="2022-12-10T10:41:00Z">
        <w:r>
          <w:rPr>
            <w:rFonts w:asciiTheme="minorHAnsi" w:hAnsiTheme="minorHAnsi" w:cstheme="minorHAnsi"/>
            <w:b w:val="0"/>
            <w:sz w:val="22"/>
            <w:szCs w:val="22"/>
          </w:rPr>
          <w:t xml:space="preserve"> </w:t>
        </w:r>
      </w:ins>
      <w:ins w:id="105" w:author="Sławomir Nitecki" w:date="2022-12-10T10:39:00Z">
        <w:r w:rsidR="00696F61" w:rsidRPr="00696F61">
          <w:rPr>
            <w:rFonts w:asciiTheme="minorHAnsi" w:hAnsiTheme="minorHAnsi" w:cstheme="minorHAnsi"/>
            <w:b w:val="0"/>
            <w:sz w:val="22"/>
            <w:szCs w:val="22"/>
            <w:rPrChange w:id="106" w:author="Sławomir Nitecki" w:date="2022-12-10T10:39:00Z">
              <w:rPr>
                <w:rFonts w:asciiTheme="minorHAnsi" w:hAnsiTheme="minorHAnsi" w:cstheme="minorHAnsi"/>
                <w:sz w:val="22"/>
                <w:szCs w:val="22"/>
              </w:rPr>
            </w:rPrChange>
          </w:rPr>
          <w:t xml:space="preserve">drugim </w:t>
        </w:r>
      </w:ins>
    </w:p>
    <w:p w:rsidR="00D346CB" w:rsidRDefault="00696F61" w:rsidP="00D346CB">
      <w:pPr>
        <w:pStyle w:val="Nagwek21"/>
        <w:keepNext/>
        <w:keepLines/>
        <w:tabs>
          <w:tab w:val="left" w:pos="705"/>
        </w:tabs>
        <w:spacing w:line="360" w:lineRule="auto"/>
        <w:rPr>
          <w:ins w:id="107" w:author="Sławomir Nitecki" w:date="2022-12-10T10:41:00Z"/>
          <w:rFonts w:asciiTheme="minorHAnsi" w:hAnsiTheme="minorHAnsi" w:cstheme="minorHAnsi"/>
          <w:b w:val="0"/>
          <w:sz w:val="22"/>
          <w:szCs w:val="22"/>
        </w:rPr>
        <w:pPrChange w:id="108" w:author="Sławomir Nitecki" w:date="2022-12-10T10:41:00Z">
          <w:pPr>
            <w:pStyle w:val="Nagwek21"/>
            <w:keepNext/>
            <w:keepLines/>
            <w:tabs>
              <w:tab w:val="left" w:pos="705"/>
            </w:tabs>
            <w:spacing w:line="360" w:lineRule="auto"/>
          </w:pPr>
        </w:pPrChange>
      </w:pPr>
      <w:ins w:id="109" w:author="Sławomir Nitecki" w:date="2022-12-10T10:39:00Z">
        <w:r w:rsidRPr="00696F61">
          <w:rPr>
            <w:rFonts w:asciiTheme="minorHAnsi" w:hAnsiTheme="minorHAnsi" w:cstheme="minorHAnsi"/>
            <w:b w:val="0"/>
            <w:sz w:val="22"/>
            <w:szCs w:val="22"/>
            <w:rPrChange w:id="110" w:author="Sławomir Nitecki" w:date="2022-12-10T10:39:00Z">
              <w:rPr>
                <w:rFonts w:asciiTheme="minorHAnsi" w:hAnsiTheme="minorHAnsi" w:cstheme="minorHAnsi"/>
                <w:sz w:val="22"/>
                <w:szCs w:val="22"/>
              </w:rPr>
            </w:rPrChange>
          </w:rPr>
          <w:t>kroku składania oferty poprzez kliknięcie przycisku „</w:t>
        </w:r>
        <w:r w:rsidRPr="00D346CB">
          <w:rPr>
            <w:rFonts w:asciiTheme="minorHAnsi" w:hAnsiTheme="minorHAnsi" w:cstheme="minorHAnsi"/>
            <w:b w:val="0"/>
            <w:i/>
            <w:sz w:val="22"/>
            <w:szCs w:val="22"/>
            <w:rPrChange w:id="111" w:author="Sławomir Nitecki" w:date="2022-12-10T10:41:00Z">
              <w:rPr>
                <w:rFonts w:asciiTheme="minorHAnsi" w:hAnsiTheme="minorHAnsi" w:cstheme="minorHAnsi"/>
                <w:sz w:val="22"/>
                <w:szCs w:val="22"/>
              </w:rPr>
            </w:rPrChange>
          </w:rPr>
          <w:t>Złóż ofertę</w:t>
        </w:r>
        <w:r w:rsidRPr="00696F61">
          <w:rPr>
            <w:rFonts w:asciiTheme="minorHAnsi" w:hAnsiTheme="minorHAnsi" w:cstheme="minorHAnsi"/>
            <w:b w:val="0"/>
            <w:sz w:val="22"/>
            <w:szCs w:val="22"/>
            <w:rPrChange w:id="112" w:author="Sławomir Nitecki" w:date="2022-12-10T10:39:00Z">
              <w:rPr>
                <w:rFonts w:asciiTheme="minorHAnsi" w:hAnsiTheme="minorHAnsi" w:cstheme="minorHAnsi"/>
                <w:sz w:val="22"/>
                <w:szCs w:val="22"/>
              </w:rPr>
            </w:rPrChange>
          </w:rPr>
          <w:t>” i wyświetlenie się</w:t>
        </w:r>
      </w:ins>
      <w:ins w:id="113" w:author="Sławomir Nitecki" w:date="2022-12-10T10:40:00Z">
        <w:r w:rsidR="00D346CB">
          <w:rPr>
            <w:rFonts w:asciiTheme="minorHAnsi" w:hAnsiTheme="minorHAnsi" w:cstheme="minorHAnsi"/>
            <w:b w:val="0"/>
            <w:sz w:val="22"/>
            <w:szCs w:val="22"/>
          </w:rPr>
          <w:t xml:space="preserve"> </w:t>
        </w:r>
      </w:ins>
      <w:ins w:id="114" w:author="Sławomir Nitecki" w:date="2022-12-10T10:39:00Z">
        <w:r w:rsidR="00D346CB" w:rsidRPr="00045086">
          <w:rPr>
            <w:rFonts w:asciiTheme="minorHAnsi" w:hAnsiTheme="minorHAnsi" w:cstheme="minorHAnsi"/>
            <w:b w:val="0"/>
            <w:sz w:val="22"/>
            <w:szCs w:val="22"/>
          </w:rPr>
          <w:t>komunikatu, że</w:t>
        </w:r>
      </w:ins>
      <w:ins w:id="115" w:author="Sławomir Nitecki" w:date="2022-12-10T10:41:00Z">
        <w:r w:rsidR="00D346CB">
          <w:rPr>
            <w:rFonts w:asciiTheme="minorHAnsi" w:hAnsiTheme="minorHAnsi" w:cstheme="minorHAnsi"/>
            <w:b w:val="0"/>
            <w:sz w:val="22"/>
            <w:szCs w:val="22"/>
          </w:rPr>
          <w:t xml:space="preserve"> </w:t>
        </w:r>
      </w:ins>
      <w:ins w:id="116" w:author="Sławomir Nitecki" w:date="2022-12-10T10:39:00Z">
        <w:r w:rsidRPr="00696F61">
          <w:rPr>
            <w:rFonts w:asciiTheme="minorHAnsi" w:hAnsiTheme="minorHAnsi" w:cstheme="minorHAnsi"/>
            <w:b w:val="0"/>
            <w:sz w:val="22"/>
            <w:szCs w:val="22"/>
            <w:rPrChange w:id="117" w:author="Sławomir Nitecki" w:date="2022-12-10T10:39:00Z">
              <w:rPr>
                <w:rFonts w:asciiTheme="minorHAnsi" w:hAnsiTheme="minorHAnsi" w:cstheme="minorHAnsi"/>
                <w:sz w:val="22"/>
                <w:szCs w:val="22"/>
              </w:rPr>
            </w:rPrChange>
          </w:rPr>
          <w:t xml:space="preserve">oferta </w:t>
        </w:r>
      </w:ins>
    </w:p>
    <w:p w:rsidR="00696F61" w:rsidRPr="00696F61" w:rsidRDefault="00696F61" w:rsidP="00D346CB">
      <w:pPr>
        <w:pStyle w:val="Nagwek21"/>
        <w:keepNext/>
        <w:keepLines/>
        <w:tabs>
          <w:tab w:val="left" w:pos="705"/>
        </w:tabs>
        <w:spacing w:line="360" w:lineRule="auto"/>
        <w:rPr>
          <w:ins w:id="118" w:author="Sławomir Nitecki" w:date="2022-12-10T10:39:00Z"/>
          <w:rFonts w:asciiTheme="minorHAnsi" w:hAnsiTheme="minorHAnsi" w:cstheme="minorHAnsi"/>
          <w:b w:val="0"/>
          <w:sz w:val="22"/>
          <w:szCs w:val="22"/>
          <w:rPrChange w:id="119" w:author="Sławomir Nitecki" w:date="2022-12-10T10:39:00Z">
            <w:rPr>
              <w:ins w:id="120" w:author="Sławomir Nitecki" w:date="2022-12-10T10:39:00Z"/>
              <w:rFonts w:asciiTheme="minorHAnsi" w:hAnsiTheme="minorHAnsi" w:cstheme="minorHAnsi"/>
              <w:sz w:val="22"/>
              <w:szCs w:val="22"/>
            </w:rPr>
          </w:rPrChange>
        </w:rPr>
        <w:pPrChange w:id="121" w:author="Sławomir Nitecki" w:date="2022-12-10T10:41:00Z">
          <w:pPr>
            <w:pStyle w:val="Nagwek21"/>
            <w:keepNext/>
            <w:keepLines/>
            <w:tabs>
              <w:tab w:val="left" w:pos="705"/>
            </w:tabs>
            <w:spacing w:line="360" w:lineRule="auto"/>
          </w:pPr>
        </w:pPrChange>
      </w:pPr>
      <w:ins w:id="122" w:author="Sławomir Nitecki" w:date="2022-12-10T10:39:00Z">
        <w:r w:rsidRPr="00696F61">
          <w:rPr>
            <w:rFonts w:asciiTheme="minorHAnsi" w:hAnsiTheme="minorHAnsi" w:cstheme="minorHAnsi"/>
            <w:b w:val="0"/>
            <w:sz w:val="22"/>
            <w:szCs w:val="22"/>
            <w:rPrChange w:id="123" w:author="Sławomir Nitecki" w:date="2022-12-10T10:39:00Z">
              <w:rPr>
                <w:rFonts w:asciiTheme="minorHAnsi" w:hAnsiTheme="minorHAnsi" w:cstheme="minorHAnsi"/>
                <w:sz w:val="22"/>
                <w:szCs w:val="22"/>
              </w:rPr>
            </w:rPrChange>
          </w:rPr>
          <w:t>została zaszyfrowana i złożona.</w:t>
        </w:r>
      </w:ins>
    </w:p>
    <w:p w:rsidR="00696F61" w:rsidRPr="00696F61" w:rsidRDefault="00696F61" w:rsidP="00696F61">
      <w:pPr>
        <w:pStyle w:val="Nagwek21"/>
        <w:keepNext/>
        <w:keepLines/>
        <w:tabs>
          <w:tab w:val="left" w:pos="705"/>
        </w:tabs>
        <w:spacing w:line="360" w:lineRule="auto"/>
        <w:rPr>
          <w:ins w:id="124" w:author="Sławomir Nitecki" w:date="2022-12-10T10:39:00Z"/>
          <w:rFonts w:asciiTheme="minorHAnsi" w:hAnsiTheme="minorHAnsi" w:cstheme="minorHAnsi"/>
          <w:b w:val="0"/>
          <w:sz w:val="22"/>
          <w:szCs w:val="22"/>
          <w:rPrChange w:id="125" w:author="Sławomir Nitecki" w:date="2022-12-10T10:39:00Z">
            <w:rPr>
              <w:ins w:id="126" w:author="Sławomir Nitecki" w:date="2022-12-10T10:39:00Z"/>
              <w:rFonts w:asciiTheme="minorHAnsi" w:hAnsiTheme="minorHAnsi" w:cstheme="minorHAnsi"/>
              <w:sz w:val="22"/>
              <w:szCs w:val="22"/>
            </w:rPr>
          </w:rPrChange>
        </w:rPr>
      </w:pPr>
      <w:ins w:id="127" w:author="Sławomir Nitecki" w:date="2022-12-10T10:39:00Z">
        <w:r w:rsidRPr="00696F61">
          <w:rPr>
            <w:rFonts w:asciiTheme="minorHAnsi" w:hAnsiTheme="minorHAnsi" w:cstheme="minorHAnsi"/>
            <w:b w:val="0"/>
            <w:sz w:val="22"/>
            <w:szCs w:val="22"/>
            <w:rPrChange w:id="128" w:author="Sławomir Nitecki" w:date="2022-12-10T10:39:00Z">
              <w:rPr>
                <w:rFonts w:asciiTheme="minorHAnsi" w:hAnsiTheme="minorHAnsi" w:cstheme="minorHAnsi"/>
                <w:sz w:val="22"/>
                <w:szCs w:val="22"/>
              </w:rPr>
            </w:rPrChange>
          </w:rPr>
          <w:t>UWAGA: Moduł „Wyślij wiadomość” nie służy do składania ofert.</w:t>
        </w:r>
      </w:ins>
    </w:p>
    <w:p w:rsidR="00D346CB" w:rsidRDefault="00D346CB" w:rsidP="00045086">
      <w:pPr>
        <w:pStyle w:val="Nagwek21"/>
        <w:keepNext/>
        <w:keepLines/>
        <w:tabs>
          <w:tab w:val="left" w:pos="705"/>
        </w:tabs>
        <w:spacing w:line="360" w:lineRule="auto"/>
        <w:rPr>
          <w:ins w:id="129" w:author="Sławomir Nitecki" w:date="2022-12-10T10:41:00Z"/>
          <w:rFonts w:asciiTheme="minorHAnsi" w:hAnsiTheme="minorHAnsi" w:cstheme="minorHAnsi"/>
          <w:b w:val="0"/>
          <w:sz w:val="22"/>
          <w:szCs w:val="22"/>
        </w:rPr>
      </w:pPr>
      <w:ins w:id="130" w:author="Sławomir Nitecki" w:date="2022-12-10T10:39:00Z">
        <w:r w:rsidRPr="00045086">
          <w:rPr>
            <w:rFonts w:asciiTheme="minorHAnsi" w:hAnsiTheme="minorHAnsi" w:cstheme="minorHAnsi"/>
            <w:b w:val="0"/>
            <w:sz w:val="22"/>
            <w:szCs w:val="22"/>
          </w:rPr>
          <w:t>3.</w:t>
        </w:r>
        <w:r w:rsidR="00696F61" w:rsidRPr="00696F61">
          <w:rPr>
            <w:rFonts w:asciiTheme="minorHAnsi" w:hAnsiTheme="minorHAnsi" w:cstheme="minorHAnsi"/>
            <w:b w:val="0"/>
            <w:sz w:val="22"/>
            <w:szCs w:val="22"/>
            <w:rPrChange w:id="131" w:author="Sławomir Nitecki" w:date="2022-12-10T10:39:00Z">
              <w:rPr>
                <w:rFonts w:asciiTheme="minorHAnsi" w:hAnsiTheme="minorHAnsi" w:cstheme="minorHAnsi"/>
                <w:sz w:val="22"/>
                <w:szCs w:val="22"/>
              </w:rPr>
            </w:rPrChange>
          </w:rPr>
          <w:t xml:space="preserve"> Szczegółowa instrukcja dla Wykonawców dotycząca złożenia, zmiany i wycofania oferty znajduje</w:t>
        </w:r>
      </w:ins>
      <w:ins w:id="132" w:author="Sławomir Nitecki" w:date="2022-12-10T10:41:00Z">
        <w:r>
          <w:rPr>
            <w:rFonts w:asciiTheme="minorHAnsi" w:hAnsiTheme="minorHAnsi" w:cstheme="minorHAnsi"/>
            <w:b w:val="0"/>
            <w:sz w:val="22"/>
            <w:szCs w:val="22"/>
          </w:rPr>
          <w:t xml:space="preserve"> </w:t>
        </w:r>
      </w:ins>
      <w:ins w:id="133" w:author="Sławomir Nitecki" w:date="2022-12-10T10:39:00Z">
        <w:r w:rsidR="00696F61" w:rsidRPr="00696F61">
          <w:rPr>
            <w:rFonts w:asciiTheme="minorHAnsi" w:hAnsiTheme="minorHAnsi" w:cstheme="minorHAnsi"/>
            <w:b w:val="0"/>
            <w:sz w:val="22"/>
            <w:szCs w:val="22"/>
            <w:rPrChange w:id="134" w:author="Sławomir Nitecki" w:date="2022-12-10T10:39:00Z">
              <w:rPr>
                <w:rFonts w:asciiTheme="minorHAnsi" w:hAnsiTheme="minorHAnsi" w:cstheme="minorHAnsi"/>
                <w:sz w:val="22"/>
                <w:szCs w:val="22"/>
              </w:rPr>
            </w:rPrChange>
          </w:rPr>
          <w:t xml:space="preserve">się na </w:t>
        </w:r>
      </w:ins>
    </w:p>
    <w:p w:rsidR="00696F61" w:rsidRPr="00696F61" w:rsidRDefault="00696F61" w:rsidP="00045086">
      <w:pPr>
        <w:pStyle w:val="Nagwek21"/>
        <w:keepNext/>
        <w:keepLines/>
        <w:tabs>
          <w:tab w:val="left" w:pos="705"/>
        </w:tabs>
        <w:spacing w:line="360" w:lineRule="auto"/>
        <w:rPr>
          <w:ins w:id="135" w:author="Sławomir Nitecki" w:date="2022-12-10T10:39:00Z"/>
          <w:rFonts w:asciiTheme="minorHAnsi" w:hAnsiTheme="minorHAnsi" w:cstheme="minorHAnsi"/>
          <w:b w:val="0"/>
          <w:sz w:val="22"/>
          <w:szCs w:val="22"/>
          <w:rPrChange w:id="136" w:author="Sławomir Nitecki" w:date="2022-12-10T10:39:00Z">
            <w:rPr>
              <w:ins w:id="137" w:author="Sławomir Nitecki" w:date="2022-12-10T10:39:00Z"/>
              <w:rFonts w:asciiTheme="minorHAnsi" w:hAnsiTheme="minorHAnsi" w:cstheme="minorHAnsi"/>
              <w:sz w:val="22"/>
              <w:szCs w:val="22"/>
            </w:rPr>
          </w:rPrChange>
        </w:rPr>
      </w:pPr>
      <w:ins w:id="138" w:author="Sławomir Nitecki" w:date="2022-12-10T10:39:00Z">
        <w:r w:rsidRPr="00696F61">
          <w:rPr>
            <w:rFonts w:asciiTheme="minorHAnsi" w:hAnsiTheme="minorHAnsi" w:cstheme="minorHAnsi"/>
            <w:b w:val="0"/>
            <w:sz w:val="22"/>
            <w:szCs w:val="22"/>
            <w:rPrChange w:id="139" w:author="Sławomir Nitecki" w:date="2022-12-10T10:39:00Z">
              <w:rPr>
                <w:rFonts w:asciiTheme="minorHAnsi" w:hAnsiTheme="minorHAnsi" w:cstheme="minorHAnsi"/>
                <w:sz w:val="22"/>
                <w:szCs w:val="22"/>
              </w:rPr>
            </w:rPrChange>
          </w:rPr>
          <w:t>stronie internetowej pod adresem: https://platformazakupowa.pl/strona/45-instrukcje.</w:t>
        </w:r>
      </w:ins>
    </w:p>
    <w:p w:rsidR="00696F61" w:rsidRPr="00696F61" w:rsidRDefault="00696F61" w:rsidP="00696F61">
      <w:pPr>
        <w:pStyle w:val="Nagwek21"/>
        <w:keepNext/>
        <w:keepLines/>
        <w:tabs>
          <w:tab w:val="left" w:pos="705"/>
        </w:tabs>
        <w:spacing w:line="360" w:lineRule="auto"/>
        <w:rPr>
          <w:ins w:id="140" w:author="Sławomir Nitecki" w:date="2022-12-10T10:39:00Z"/>
          <w:rFonts w:asciiTheme="minorHAnsi" w:hAnsiTheme="minorHAnsi" w:cstheme="minorHAnsi"/>
          <w:b w:val="0"/>
          <w:sz w:val="22"/>
          <w:szCs w:val="22"/>
          <w:rPrChange w:id="141" w:author="Sławomir Nitecki" w:date="2022-12-10T10:39:00Z">
            <w:rPr>
              <w:ins w:id="142" w:author="Sławomir Nitecki" w:date="2022-12-10T10:39:00Z"/>
              <w:rFonts w:asciiTheme="minorHAnsi" w:hAnsiTheme="minorHAnsi" w:cstheme="minorHAnsi"/>
              <w:sz w:val="22"/>
              <w:szCs w:val="22"/>
            </w:rPr>
          </w:rPrChange>
        </w:rPr>
      </w:pPr>
      <w:ins w:id="143" w:author="Sławomir Nitecki" w:date="2022-12-10T10:39:00Z">
        <w:r w:rsidRPr="00696F61">
          <w:rPr>
            <w:rFonts w:asciiTheme="minorHAnsi" w:hAnsiTheme="minorHAnsi" w:cstheme="minorHAnsi"/>
            <w:b w:val="0"/>
            <w:sz w:val="22"/>
            <w:szCs w:val="22"/>
            <w:rPrChange w:id="144" w:author="Sławomir Nitecki" w:date="2022-12-10T10:39:00Z">
              <w:rPr>
                <w:rFonts w:asciiTheme="minorHAnsi" w:hAnsiTheme="minorHAnsi" w:cstheme="minorHAnsi"/>
                <w:sz w:val="22"/>
                <w:szCs w:val="22"/>
              </w:rPr>
            </w:rPrChange>
          </w:rPr>
          <w:t>4</w:t>
        </w:r>
      </w:ins>
      <w:ins w:id="145" w:author="Sławomir Nitecki" w:date="2022-12-10T10:42:00Z">
        <w:r w:rsidR="00D346CB">
          <w:rPr>
            <w:rFonts w:asciiTheme="minorHAnsi" w:hAnsiTheme="minorHAnsi" w:cstheme="minorHAnsi"/>
            <w:b w:val="0"/>
            <w:sz w:val="22"/>
            <w:szCs w:val="22"/>
          </w:rPr>
          <w:t>.</w:t>
        </w:r>
      </w:ins>
      <w:ins w:id="146" w:author="Sławomir Nitecki" w:date="2022-12-10T10:39:00Z">
        <w:r w:rsidRPr="00696F61">
          <w:rPr>
            <w:rFonts w:asciiTheme="minorHAnsi" w:hAnsiTheme="minorHAnsi" w:cstheme="minorHAnsi"/>
            <w:b w:val="0"/>
            <w:sz w:val="22"/>
            <w:szCs w:val="22"/>
            <w:rPrChange w:id="147" w:author="Sławomir Nitecki" w:date="2022-12-10T10:39:00Z">
              <w:rPr>
                <w:rFonts w:asciiTheme="minorHAnsi" w:hAnsiTheme="minorHAnsi" w:cstheme="minorHAnsi"/>
                <w:sz w:val="22"/>
                <w:szCs w:val="22"/>
              </w:rPr>
            </w:rPrChange>
          </w:rPr>
          <w:t xml:space="preserve"> Termin otwarcia ofert</w:t>
        </w:r>
      </w:ins>
      <w:ins w:id="148" w:author="Sławomir Nitecki" w:date="2022-12-10T10:41:00Z">
        <w:r w:rsidR="00D346CB">
          <w:rPr>
            <w:rFonts w:asciiTheme="minorHAnsi" w:hAnsiTheme="minorHAnsi" w:cstheme="minorHAnsi"/>
            <w:b w:val="0"/>
            <w:sz w:val="22"/>
            <w:szCs w:val="22"/>
          </w:rPr>
          <w:t>.</w:t>
        </w:r>
      </w:ins>
    </w:p>
    <w:p w:rsidR="00D346CB" w:rsidRDefault="00D346CB" w:rsidP="00045086">
      <w:pPr>
        <w:pStyle w:val="Nagwek21"/>
        <w:keepNext/>
        <w:keepLines/>
        <w:tabs>
          <w:tab w:val="left" w:pos="705"/>
        </w:tabs>
        <w:spacing w:line="360" w:lineRule="auto"/>
        <w:rPr>
          <w:ins w:id="149" w:author="Sławomir Nitecki" w:date="2022-12-10T10:42:00Z"/>
          <w:rFonts w:asciiTheme="minorHAnsi" w:hAnsiTheme="minorHAnsi" w:cstheme="minorHAnsi"/>
          <w:b w:val="0"/>
          <w:sz w:val="22"/>
          <w:szCs w:val="22"/>
        </w:rPr>
      </w:pPr>
      <w:ins w:id="150" w:author="Sławomir Nitecki" w:date="2022-12-10T10:39:00Z">
        <w:r w:rsidRPr="00045086">
          <w:rPr>
            <w:rFonts w:asciiTheme="minorHAnsi" w:hAnsiTheme="minorHAnsi" w:cstheme="minorHAnsi"/>
            <w:b w:val="0"/>
            <w:sz w:val="22"/>
            <w:szCs w:val="22"/>
          </w:rPr>
          <w:t xml:space="preserve">Otwarcie ofert nastąpi </w:t>
        </w:r>
        <w:r w:rsidRPr="00D346CB">
          <w:rPr>
            <w:rFonts w:asciiTheme="minorHAnsi" w:hAnsiTheme="minorHAnsi" w:cstheme="minorHAnsi"/>
            <w:sz w:val="22"/>
            <w:szCs w:val="22"/>
            <w:rPrChange w:id="151" w:author="Sławomir Nitecki" w:date="2022-12-10T10:42:00Z">
              <w:rPr>
                <w:rFonts w:asciiTheme="minorHAnsi" w:hAnsiTheme="minorHAnsi" w:cstheme="minorHAnsi"/>
                <w:b w:val="0"/>
                <w:sz w:val="22"/>
                <w:szCs w:val="22"/>
              </w:rPr>
            </w:rPrChange>
          </w:rPr>
          <w:t>w dniu 14.12.2022 r. o godzinie 10:00</w:t>
        </w:r>
        <w:r w:rsidR="00696F61" w:rsidRPr="00696F61">
          <w:rPr>
            <w:rFonts w:asciiTheme="minorHAnsi" w:hAnsiTheme="minorHAnsi" w:cstheme="minorHAnsi"/>
            <w:b w:val="0"/>
            <w:sz w:val="22"/>
            <w:szCs w:val="22"/>
            <w:rPrChange w:id="152" w:author="Sławomir Nitecki" w:date="2022-12-10T10:39:00Z">
              <w:rPr>
                <w:rFonts w:asciiTheme="minorHAnsi" w:hAnsiTheme="minorHAnsi" w:cstheme="minorHAnsi"/>
                <w:sz w:val="22"/>
                <w:szCs w:val="22"/>
              </w:rPr>
            </w:rPrChange>
          </w:rPr>
          <w:t xml:space="preserve"> za pośrednictwem Platformy</w:t>
        </w:r>
      </w:ins>
      <w:ins w:id="153" w:author="Sławomir Nitecki" w:date="2022-12-10T10:42:00Z">
        <w:r>
          <w:rPr>
            <w:rFonts w:asciiTheme="minorHAnsi" w:hAnsiTheme="minorHAnsi" w:cstheme="minorHAnsi"/>
            <w:b w:val="0"/>
            <w:sz w:val="22"/>
            <w:szCs w:val="22"/>
          </w:rPr>
          <w:t xml:space="preserve"> </w:t>
        </w:r>
      </w:ins>
      <w:ins w:id="154" w:author="Sławomir Nitecki" w:date="2022-12-10T10:39:00Z">
        <w:r w:rsidR="00696F61" w:rsidRPr="00696F61">
          <w:rPr>
            <w:rFonts w:asciiTheme="minorHAnsi" w:hAnsiTheme="minorHAnsi" w:cstheme="minorHAnsi"/>
            <w:b w:val="0"/>
            <w:sz w:val="22"/>
            <w:szCs w:val="22"/>
            <w:rPrChange w:id="155" w:author="Sławomir Nitecki" w:date="2022-12-10T10:39:00Z">
              <w:rPr>
                <w:rFonts w:asciiTheme="minorHAnsi" w:hAnsiTheme="minorHAnsi" w:cstheme="minorHAnsi"/>
                <w:sz w:val="22"/>
                <w:szCs w:val="22"/>
              </w:rPr>
            </w:rPrChange>
          </w:rPr>
          <w:t xml:space="preserve">zakupowej </w:t>
        </w:r>
      </w:ins>
    </w:p>
    <w:p w:rsidR="00696F61" w:rsidRPr="00696F61" w:rsidRDefault="00696F61" w:rsidP="00045086">
      <w:pPr>
        <w:pStyle w:val="Nagwek21"/>
        <w:keepNext/>
        <w:keepLines/>
        <w:tabs>
          <w:tab w:val="left" w:pos="705"/>
        </w:tabs>
        <w:spacing w:line="360" w:lineRule="auto"/>
        <w:rPr>
          <w:ins w:id="156" w:author="Sławomir Nitecki" w:date="2022-12-10T10:39:00Z"/>
          <w:rFonts w:asciiTheme="minorHAnsi" w:hAnsiTheme="minorHAnsi" w:cstheme="minorHAnsi"/>
          <w:b w:val="0"/>
          <w:sz w:val="22"/>
          <w:szCs w:val="22"/>
          <w:rPrChange w:id="157" w:author="Sławomir Nitecki" w:date="2022-12-10T10:39:00Z">
            <w:rPr>
              <w:ins w:id="158" w:author="Sławomir Nitecki" w:date="2022-12-10T10:39:00Z"/>
              <w:rFonts w:asciiTheme="minorHAnsi" w:hAnsiTheme="minorHAnsi" w:cstheme="minorHAnsi"/>
              <w:sz w:val="22"/>
              <w:szCs w:val="22"/>
            </w:rPr>
          </w:rPrChange>
        </w:rPr>
      </w:pPr>
      <w:ins w:id="159" w:author="Sławomir Nitecki" w:date="2022-12-10T10:39:00Z">
        <w:r w:rsidRPr="00696F61">
          <w:rPr>
            <w:rFonts w:asciiTheme="minorHAnsi" w:hAnsiTheme="minorHAnsi" w:cstheme="minorHAnsi"/>
            <w:b w:val="0"/>
            <w:sz w:val="22"/>
            <w:szCs w:val="22"/>
            <w:rPrChange w:id="160" w:author="Sławomir Nitecki" w:date="2022-12-10T10:39:00Z">
              <w:rPr>
                <w:rFonts w:asciiTheme="minorHAnsi" w:hAnsiTheme="minorHAnsi" w:cstheme="minorHAnsi"/>
                <w:sz w:val="22"/>
                <w:szCs w:val="22"/>
              </w:rPr>
            </w:rPrChange>
          </w:rPr>
          <w:t>poprzez odszyfrowanie wczytanych na Platformie zakupowej ofert.</w:t>
        </w:r>
      </w:ins>
    </w:p>
    <w:p w:rsidR="00696F61" w:rsidRPr="00696F61" w:rsidRDefault="00696F61" w:rsidP="00696F61">
      <w:pPr>
        <w:pStyle w:val="Nagwek21"/>
        <w:keepNext/>
        <w:keepLines/>
        <w:tabs>
          <w:tab w:val="left" w:pos="705"/>
        </w:tabs>
        <w:spacing w:line="360" w:lineRule="auto"/>
        <w:rPr>
          <w:ins w:id="161" w:author="Sławomir Nitecki" w:date="2022-12-10T10:39:00Z"/>
          <w:rFonts w:asciiTheme="minorHAnsi" w:hAnsiTheme="minorHAnsi" w:cstheme="minorHAnsi"/>
          <w:b w:val="0"/>
          <w:sz w:val="22"/>
          <w:szCs w:val="22"/>
          <w:rPrChange w:id="162" w:author="Sławomir Nitecki" w:date="2022-12-10T10:39:00Z">
            <w:rPr>
              <w:ins w:id="163" w:author="Sławomir Nitecki" w:date="2022-12-10T10:39:00Z"/>
              <w:rFonts w:asciiTheme="minorHAnsi" w:hAnsiTheme="minorHAnsi" w:cstheme="minorHAnsi"/>
              <w:sz w:val="22"/>
              <w:szCs w:val="22"/>
            </w:rPr>
          </w:rPrChange>
        </w:rPr>
      </w:pPr>
      <w:ins w:id="164" w:author="Sławomir Nitecki" w:date="2022-12-10T10:39:00Z">
        <w:r w:rsidRPr="00696F61">
          <w:rPr>
            <w:rFonts w:asciiTheme="minorHAnsi" w:hAnsiTheme="minorHAnsi" w:cstheme="minorHAnsi"/>
            <w:b w:val="0"/>
            <w:sz w:val="22"/>
            <w:szCs w:val="22"/>
            <w:rPrChange w:id="165" w:author="Sławomir Nitecki" w:date="2022-12-10T10:39:00Z">
              <w:rPr>
                <w:rFonts w:asciiTheme="minorHAnsi" w:hAnsiTheme="minorHAnsi" w:cstheme="minorHAnsi"/>
                <w:sz w:val="22"/>
                <w:szCs w:val="22"/>
              </w:rPr>
            </w:rPrChange>
          </w:rPr>
          <w:t>5</w:t>
        </w:r>
      </w:ins>
      <w:ins w:id="166" w:author="Sławomir Nitecki" w:date="2022-12-10T10:42:00Z">
        <w:r w:rsidR="00D346CB">
          <w:rPr>
            <w:rFonts w:asciiTheme="minorHAnsi" w:hAnsiTheme="minorHAnsi" w:cstheme="minorHAnsi"/>
            <w:b w:val="0"/>
            <w:sz w:val="22"/>
            <w:szCs w:val="22"/>
          </w:rPr>
          <w:t>.</w:t>
        </w:r>
      </w:ins>
      <w:ins w:id="167" w:author="Sławomir Nitecki" w:date="2022-12-10T10:39:00Z">
        <w:r w:rsidRPr="00696F61">
          <w:rPr>
            <w:rFonts w:asciiTheme="minorHAnsi" w:hAnsiTheme="minorHAnsi" w:cstheme="minorHAnsi"/>
            <w:b w:val="0"/>
            <w:sz w:val="22"/>
            <w:szCs w:val="22"/>
            <w:rPrChange w:id="168" w:author="Sławomir Nitecki" w:date="2022-12-10T10:39:00Z">
              <w:rPr>
                <w:rFonts w:asciiTheme="minorHAnsi" w:hAnsiTheme="minorHAnsi" w:cstheme="minorHAnsi"/>
                <w:sz w:val="22"/>
                <w:szCs w:val="22"/>
              </w:rPr>
            </w:rPrChange>
          </w:rPr>
          <w:t xml:space="preserve"> Zamawiający, najpóźniej przed otwarciem ofert, udostępni na stronie internetowej prowadzonego</w:t>
        </w:r>
      </w:ins>
    </w:p>
    <w:p w:rsidR="00696F61" w:rsidRPr="00696F61" w:rsidRDefault="00696F61" w:rsidP="00696F61">
      <w:pPr>
        <w:pStyle w:val="Nagwek21"/>
        <w:keepNext/>
        <w:keepLines/>
        <w:tabs>
          <w:tab w:val="left" w:pos="705"/>
        </w:tabs>
        <w:spacing w:line="360" w:lineRule="auto"/>
        <w:rPr>
          <w:ins w:id="169" w:author="Sławomir Nitecki" w:date="2022-12-10T10:39:00Z"/>
          <w:rFonts w:asciiTheme="minorHAnsi" w:hAnsiTheme="minorHAnsi" w:cstheme="minorHAnsi"/>
          <w:b w:val="0"/>
          <w:sz w:val="22"/>
          <w:szCs w:val="22"/>
          <w:rPrChange w:id="170" w:author="Sławomir Nitecki" w:date="2022-12-10T10:39:00Z">
            <w:rPr>
              <w:ins w:id="171" w:author="Sławomir Nitecki" w:date="2022-12-10T10:39:00Z"/>
              <w:rFonts w:asciiTheme="minorHAnsi" w:hAnsiTheme="minorHAnsi" w:cstheme="minorHAnsi"/>
              <w:sz w:val="22"/>
              <w:szCs w:val="22"/>
            </w:rPr>
          </w:rPrChange>
        </w:rPr>
      </w:pPr>
      <w:ins w:id="172" w:author="Sławomir Nitecki" w:date="2022-12-10T10:39:00Z">
        <w:r w:rsidRPr="00696F61">
          <w:rPr>
            <w:rFonts w:asciiTheme="minorHAnsi" w:hAnsiTheme="minorHAnsi" w:cstheme="minorHAnsi"/>
            <w:b w:val="0"/>
            <w:sz w:val="22"/>
            <w:szCs w:val="22"/>
            <w:rPrChange w:id="173" w:author="Sławomir Nitecki" w:date="2022-12-10T10:39:00Z">
              <w:rPr>
                <w:rFonts w:asciiTheme="minorHAnsi" w:hAnsiTheme="minorHAnsi" w:cstheme="minorHAnsi"/>
                <w:sz w:val="22"/>
                <w:szCs w:val="22"/>
              </w:rPr>
            </w:rPrChange>
          </w:rPr>
          <w:t>postępowania https://platformazakupowa.pl/strzegom w sekcji „</w:t>
        </w:r>
        <w:r w:rsidRPr="003747CC">
          <w:rPr>
            <w:rFonts w:asciiTheme="minorHAnsi" w:hAnsiTheme="minorHAnsi" w:cstheme="minorHAnsi"/>
            <w:b w:val="0"/>
            <w:i/>
            <w:sz w:val="22"/>
            <w:szCs w:val="22"/>
            <w:rPrChange w:id="174" w:author="Sławomir Nitecki" w:date="2022-12-10T10:43:00Z">
              <w:rPr>
                <w:rFonts w:asciiTheme="minorHAnsi" w:hAnsiTheme="minorHAnsi" w:cstheme="minorHAnsi"/>
                <w:sz w:val="22"/>
                <w:szCs w:val="22"/>
              </w:rPr>
            </w:rPrChange>
          </w:rPr>
          <w:t>Komunikaty</w:t>
        </w:r>
        <w:r w:rsidRPr="00696F61">
          <w:rPr>
            <w:rFonts w:asciiTheme="minorHAnsi" w:hAnsiTheme="minorHAnsi" w:cstheme="minorHAnsi"/>
            <w:b w:val="0"/>
            <w:sz w:val="22"/>
            <w:szCs w:val="22"/>
            <w:rPrChange w:id="175" w:author="Sławomir Nitecki" w:date="2022-12-10T10:39:00Z">
              <w:rPr>
                <w:rFonts w:asciiTheme="minorHAnsi" w:hAnsiTheme="minorHAnsi" w:cstheme="minorHAnsi"/>
                <w:sz w:val="22"/>
                <w:szCs w:val="22"/>
              </w:rPr>
            </w:rPrChange>
          </w:rPr>
          <w:t>” informację o kwocie,</w:t>
        </w:r>
      </w:ins>
    </w:p>
    <w:p w:rsidR="00696F61" w:rsidRPr="00696F61" w:rsidRDefault="00696F61" w:rsidP="00696F61">
      <w:pPr>
        <w:pStyle w:val="Nagwek21"/>
        <w:keepNext/>
        <w:keepLines/>
        <w:tabs>
          <w:tab w:val="left" w:pos="705"/>
        </w:tabs>
        <w:spacing w:line="360" w:lineRule="auto"/>
        <w:rPr>
          <w:ins w:id="176" w:author="Sławomir Nitecki" w:date="2022-12-10T10:39:00Z"/>
          <w:rFonts w:asciiTheme="minorHAnsi" w:hAnsiTheme="minorHAnsi" w:cstheme="minorHAnsi"/>
          <w:b w:val="0"/>
          <w:sz w:val="22"/>
          <w:szCs w:val="22"/>
          <w:rPrChange w:id="177" w:author="Sławomir Nitecki" w:date="2022-12-10T10:39:00Z">
            <w:rPr>
              <w:ins w:id="178" w:author="Sławomir Nitecki" w:date="2022-12-10T10:39:00Z"/>
              <w:rFonts w:asciiTheme="minorHAnsi" w:hAnsiTheme="minorHAnsi" w:cstheme="minorHAnsi"/>
              <w:sz w:val="22"/>
              <w:szCs w:val="22"/>
            </w:rPr>
          </w:rPrChange>
        </w:rPr>
      </w:pPr>
      <w:ins w:id="179" w:author="Sławomir Nitecki" w:date="2022-12-10T10:39:00Z">
        <w:r w:rsidRPr="00696F61">
          <w:rPr>
            <w:rFonts w:asciiTheme="minorHAnsi" w:hAnsiTheme="minorHAnsi" w:cstheme="minorHAnsi"/>
            <w:b w:val="0"/>
            <w:sz w:val="22"/>
            <w:szCs w:val="22"/>
            <w:rPrChange w:id="180" w:author="Sławomir Nitecki" w:date="2022-12-10T10:39:00Z">
              <w:rPr>
                <w:rFonts w:asciiTheme="minorHAnsi" w:hAnsiTheme="minorHAnsi" w:cstheme="minorHAnsi"/>
                <w:sz w:val="22"/>
                <w:szCs w:val="22"/>
              </w:rPr>
            </w:rPrChange>
          </w:rPr>
          <w:t>jaką zamierza przeznaczyć na sfinansowanie zamówienia.</w:t>
        </w:r>
      </w:ins>
    </w:p>
    <w:p w:rsidR="00696F61" w:rsidRPr="00696F61" w:rsidRDefault="00696F61" w:rsidP="00696F61">
      <w:pPr>
        <w:pStyle w:val="Nagwek21"/>
        <w:keepNext/>
        <w:keepLines/>
        <w:tabs>
          <w:tab w:val="left" w:pos="705"/>
        </w:tabs>
        <w:spacing w:line="360" w:lineRule="auto"/>
        <w:rPr>
          <w:ins w:id="181" w:author="Sławomir Nitecki" w:date="2022-12-10T10:39:00Z"/>
          <w:rFonts w:asciiTheme="minorHAnsi" w:hAnsiTheme="minorHAnsi" w:cstheme="minorHAnsi"/>
          <w:b w:val="0"/>
          <w:sz w:val="22"/>
          <w:szCs w:val="22"/>
          <w:rPrChange w:id="182" w:author="Sławomir Nitecki" w:date="2022-12-10T10:39:00Z">
            <w:rPr>
              <w:ins w:id="183" w:author="Sławomir Nitecki" w:date="2022-12-10T10:39:00Z"/>
              <w:rFonts w:asciiTheme="minorHAnsi" w:hAnsiTheme="minorHAnsi" w:cstheme="minorHAnsi"/>
              <w:sz w:val="22"/>
              <w:szCs w:val="22"/>
            </w:rPr>
          </w:rPrChange>
        </w:rPr>
      </w:pPr>
      <w:ins w:id="184" w:author="Sławomir Nitecki" w:date="2022-12-10T10:39:00Z">
        <w:r w:rsidRPr="00696F61">
          <w:rPr>
            <w:rFonts w:asciiTheme="minorHAnsi" w:hAnsiTheme="minorHAnsi" w:cstheme="minorHAnsi"/>
            <w:b w:val="0"/>
            <w:sz w:val="22"/>
            <w:szCs w:val="22"/>
            <w:rPrChange w:id="185" w:author="Sławomir Nitecki" w:date="2022-12-10T10:39:00Z">
              <w:rPr>
                <w:rFonts w:asciiTheme="minorHAnsi" w:hAnsiTheme="minorHAnsi" w:cstheme="minorHAnsi"/>
                <w:sz w:val="22"/>
                <w:szCs w:val="22"/>
              </w:rPr>
            </w:rPrChange>
          </w:rPr>
          <w:t>6</w:t>
        </w:r>
      </w:ins>
      <w:ins w:id="186" w:author="Sławomir Nitecki" w:date="2022-12-10T10:42:00Z">
        <w:r w:rsidR="003747CC">
          <w:rPr>
            <w:rFonts w:asciiTheme="minorHAnsi" w:hAnsiTheme="minorHAnsi" w:cstheme="minorHAnsi"/>
            <w:b w:val="0"/>
            <w:sz w:val="22"/>
            <w:szCs w:val="22"/>
          </w:rPr>
          <w:t>.</w:t>
        </w:r>
      </w:ins>
      <w:ins w:id="187" w:author="Sławomir Nitecki" w:date="2022-12-10T10:39:00Z">
        <w:r w:rsidRPr="00696F61">
          <w:rPr>
            <w:rFonts w:asciiTheme="minorHAnsi" w:hAnsiTheme="minorHAnsi" w:cstheme="minorHAnsi"/>
            <w:b w:val="0"/>
            <w:sz w:val="22"/>
            <w:szCs w:val="22"/>
            <w:rPrChange w:id="188" w:author="Sławomir Nitecki" w:date="2022-12-10T10:39:00Z">
              <w:rPr>
                <w:rFonts w:asciiTheme="minorHAnsi" w:hAnsiTheme="minorHAnsi" w:cstheme="minorHAnsi"/>
                <w:sz w:val="22"/>
                <w:szCs w:val="22"/>
              </w:rPr>
            </w:rPrChange>
          </w:rPr>
          <w:t xml:space="preserve"> Zamawiający nie przewiduje przeprowadzenia jawnej sesji otwarcia ofert z udziałem wykonawców</w:t>
        </w:r>
      </w:ins>
    </w:p>
    <w:p w:rsidR="00696F61" w:rsidRPr="00696F61" w:rsidRDefault="00696F61" w:rsidP="00696F61">
      <w:pPr>
        <w:pStyle w:val="Nagwek21"/>
        <w:keepNext/>
        <w:keepLines/>
        <w:tabs>
          <w:tab w:val="left" w:pos="705"/>
        </w:tabs>
        <w:spacing w:line="360" w:lineRule="auto"/>
        <w:rPr>
          <w:ins w:id="189" w:author="Sławomir Nitecki" w:date="2022-12-10T10:39:00Z"/>
          <w:rFonts w:asciiTheme="minorHAnsi" w:hAnsiTheme="minorHAnsi" w:cstheme="minorHAnsi"/>
          <w:b w:val="0"/>
          <w:sz w:val="22"/>
          <w:szCs w:val="22"/>
          <w:rPrChange w:id="190" w:author="Sławomir Nitecki" w:date="2022-12-10T10:39:00Z">
            <w:rPr>
              <w:ins w:id="191" w:author="Sławomir Nitecki" w:date="2022-12-10T10:39:00Z"/>
              <w:rFonts w:asciiTheme="minorHAnsi" w:hAnsiTheme="minorHAnsi" w:cstheme="minorHAnsi"/>
              <w:sz w:val="22"/>
              <w:szCs w:val="22"/>
            </w:rPr>
          </w:rPrChange>
        </w:rPr>
      </w:pPr>
      <w:ins w:id="192" w:author="Sławomir Nitecki" w:date="2022-12-10T10:39:00Z">
        <w:r w:rsidRPr="00696F61">
          <w:rPr>
            <w:rFonts w:asciiTheme="minorHAnsi" w:hAnsiTheme="minorHAnsi" w:cstheme="minorHAnsi"/>
            <w:b w:val="0"/>
            <w:sz w:val="22"/>
            <w:szCs w:val="22"/>
            <w:rPrChange w:id="193" w:author="Sławomir Nitecki" w:date="2022-12-10T10:39:00Z">
              <w:rPr>
                <w:rFonts w:asciiTheme="minorHAnsi" w:hAnsiTheme="minorHAnsi" w:cstheme="minorHAnsi"/>
                <w:sz w:val="22"/>
                <w:szCs w:val="22"/>
              </w:rPr>
            </w:rPrChange>
          </w:rPr>
          <w:t>lub transmitowania sesji otwarcia za pośrednictwem elektronicznych narzędzi do przekazu wideo</w:t>
        </w:r>
      </w:ins>
    </w:p>
    <w:p w:rsidR="00696F61" w:rsidRPr="00696F61" w:rsidRDefault="00696F61" w:rsidP="00696F61">
      <w:pPr>
        <w:pStyle w:val="Nagwek21"/>
        <w:keepNext/>
        <w:keepLines/>
        <w:tabs>
          <w:tab w:val="left" w:pos="705"/>
        </w:tabs>
        <w:spacing w:line="360" w:lineRule="auto"/>
        <w:rPr>
          <w:ins w:id="194" w:author="Sławomir Nitecki" w:date="2022-12-10T10:39:00Z"/>
          <w:rFonts w:asciiTheme="minorHAnsi" w:hAnsiTheme="minorHAnsi" w:cstheme="minorHAnsi"/>
          <w:b w:val="0"/>
          <w:sz w:val="22"/>
          <w:szCs w:val="22"/>
          <w:rPrChange w:id="195" w:author="Sławomir Nitecki" w:date="2022-12-10T10:39:00Z">
            <w:rPr>
              <w:ins w:id="196" w:author="Sławomir Nitecki" w:date="2022-12-10T10:39:00Z"/>
              <w:rFonts w:asciiTheme="minorHAnsi" w:hAnsiTheme="minorHAnsi" w:cstheme="minorHAnsi"/>
              <w:sz w:val="22"/>
              <w:szCs w:val="22"/>
            </w:rPr>
          </w:rPrChange>
        </w:rPr>
      </w:pPr>
      <w:ins w:id="197" w:author="Sławomir Nitecki" w:date="2022-12-10T10:39:00Z">
        <w:r w:rsidRPr="00696F61">
          <w:rPr>
            <w:rFonts w:asciiTheme="minorHAnsi" w:hAnsiTheme="minorHAnsi" w:cstheme="minorHAnsi"/>
            <w:b w:val="0"/>
            <w:sz w:val="22"/>
            <w:szCs w:val="22"/>
            <w:rPrChange w:id="198" w:author="Sławomir Nitecki" w:date="2022-12-10T10:39:00Z">
              <w:rPr>
                <w:rFonts w:asciiTheme="minorHAnsi" w:hAnsiTheme="minorHAnsi" w:cstheme="minorHAnsi"/>
                <w:sz w:val="22"/>
                <w:szCs w:val="22"/>
              </w:rPr>
            </w:rPrChange>
          </w:rPr>
          <w:t>on-line.</w:t>
        </w:r>
      </w:ins>
    </w:p>
    <w:p w:rsidR="00696F61" w:rsidRPr="00696F61" w:rsidRDefault="009C5A24" w:rsidP="00696F61">
      <w:pPr>
        <w:pStyle w:val="Nagwek21"/>
        <w:keepNext/>
        <w:keepLines/>
        <w:tabs>
          <w:tab w:val="left" w:pos="705"/>
        </w:tabs>
        <w:spacing w:line="360" w:lineRule="auto"/>
        <w:rPr>
          <w:ins w:id="199" w:author="Sławomir Nitecki" w:date="2022-12-10T10:39:00Z"/>
          <w:rFonts w:asciiTheme="minorHAnsi" w:hAnsiTheme="minorHAnsi" w:cstheme="minorHAnsi"/>
          <w:b w:val="0"/>
          <w:sz w:val="22"/>
          <w:szCs w:val="22"/>
          <w:rPrChange w:id="200" w:author="Sławomir Nitecki" w:date="2022-12-10T10:39:00Z">
            <w:rPr>
              <w:ins w:id="201" w:author="Sławomir Nitecki" w:date="2022-12-10T10:39:00Z"/>
              <w:rFonts w:asciiTheme="minorHAnsi" w:hAnsiTheme="minorHAnsi" w:cstheme="minorHAnsi"/>
              <w:sz w:val="22"/>
              <w:szCs w:val="22"/>
            </w:rPr>
          </w:rPrChange>
        </w:rPr>
      </w:pPr>
      <w:ins w:id="202" w:author="Sławomir Nitecki" w:date="2022-12-10T10:39:00Z">
        <w:r w:rsidRPr="00045086">
          <w:rPr>
            <w:rFonts w:asciiTheme="minorHAnsi" w:hAnsiTheme="minorHAnsi" w:cstheme="minorHAnsi"/>
            <w:b w:val="0"/>
            <w:sz w:val="22"/>
            <w:szCs w:val="22"/>
          </w:rPr>
          <w:t>7.</w:t>
        </w:r>
        <w:r w:rsidR="00696F61" w:rsidRPr="00696F61">
          <w:rPr>
            <w:rFonts w:asciiTheme="minorHAnsi" w:hAnsiTheme="minorHAnsi" w:cstheme="minorHAnsi"/>
            <w:b w:val="0"/>
            <w:sz w:val="22"/>
            <w:szCs w:val="22"/>
            <w:rPrChange w:id="203" w:author="Sławomir Nitecki" w:date="2022-12-10T10:39:00Z">
              <w:rPr>
                <w:rFonts w:asciiTheme="minorHAnsi" w:hAnsiTheme="minorHAnsi" w:cstheme="minorHAnsi"/>
                <w:sz w:val="22"/>
                <w:szCs w:val="22"/>
              </w:rPr>
            </w:rPrChange>
          </w:rPr>
          <w:t xml:space="preserve"> Zamawiający, niezwłocznie po otwarciu ofert, udostępni na stronie internetowej prowadzonego</w:t>
        </w:r>
      </w:ins>
    </w:p>
    <w:p w:rsidR="00696F61" w:rsidRPr="00696F61" w:rsidRDefault="00696F61" w:rsidP="00696F61">
      <w:pPr>
        <w:pStyle w:val="Nagwek21"/>
        <w:keepNext/>
        <w:keepLines/>
        <w:tabs>
          <w:tab w:val="left" w:pos="705"/>
        </w:tabs>
        <w:spacing w:line="360" w:lineRule="auto"/>
        <w:rPr>
          <w:ins w:id="204" w:author="Sławomir Nitecki" w:date="2022-12-10T10:39:00Z"/>
          <w:rFonts w:asciiTheme="minorHAnsi" w:hAnsiTheme="minorHAnsi" w:cstheme="minorHAnsi"/>
          <w:b w:val="0"/>
          <w:sz w:val="22"/>
          <w:szCs w:val="22"/>
          <w:rPrChange w:id="205" w:author="Sławomir Nitecki" w:date="2022-12-10T10:39:00Z">
            <w:rPr>
              <w:ins w:id="206" w:author="Sławomir Nitecki" w:date="2022-12-10T10:39:00Z"/>
              <w:rFonts w:asciiTheme="minorHAnsi" w:hAnsiTheme="minorHAnsi" w:cstheme="minorHAnsi"/>
              <w:sz w:val="22"/>
              <w:szCs w:val="22"/>
            </w:rPr>
          </w:rPrChange>
        </w:rPr>
      </w:pPr>
      <w:ins w:id="207" w:author="Sławomir Nitecki" w:date="2022-12-10T10:39:00Z">
        <w:r w:rsidRPr="00696F61">
          <w:rPr>
            <w:rFonts w:asciiTheme="minorHAnsi" w:hAnsiTheme="minorHAnsi" w:cstheme="minorHAnsi"/>
            <w:b w:val="0"/>
            <w:sz w:val="22"/>
            <w:szCs w:val="22"/>
            <w:rPrChange w:id="208" w:author="Sławomir Nitecki" w:date="2022-12-10T10:39:00Z">
              <w:rPr>
                <w:rFonts w:asciiTheme="minorHAnsi" w:hAnsiTheme="minorHAnsi" w:cstheme="minorHAnsi"/>
                <w:sz w:val="22"/>
                <w:szCs w:val="22"/>
              </w:rPr>
            </w:rPrChange>
          </w:rPr>
          <w:t>postępowania https://platformazakupowa.pl/strzegom w sekcji ,</w:t>
        </w:r>
        <w:r w:rsidRPr="009C5A24">
          <w:rPr>
            <w:rFonts w:asciiTheme="minorHAnsi" w:hAnsiTheme="minorHAnsi" w:cstheme="minorHAnsi"/>
            <w:b w:val="0"/>
            <w:i/>
            <w:sz w:val="22"/>
            <w:szCs w:val="22"/>
            <w:rPrChange w:id="209" w:author="Sławomir Nitecki" w:date="2022-12-10T11:32:00Z">
              <w:rPr>
                <w:rFonts w:asciiTheme="minorHAnsi" w:hAnsiTheme="minorHAnsi" w:cstheme="minorHAnsi"/>
                <w:sz w:val="22"/>
                <w:szCs w:val="22"/>
              </w:rPr>
            </w:rPrChange>
          </w:rPr>
          <w:t>,Komunikaty</w:t>
        </w:r>
        <w:r w:rsidRPr="00696F61">
          <w:rPr>
            <w:rFonts w:asciiTheme="minorHAnsi" w:hAnsiTheme="minorHAnsi" w:cstheme="minorHAnsi"/>
            <w:b w:val="0"/>
            <w:sz w:val="22"/>
            <w:szCs w:val="22"/>
            <w:rPrChange w:id="210" w:author="Sławomir Nitecki" w:date="2022-12-10T10:39:00Z">
              <w:rPr>
                <w:rFonts w:asciiTheme="minorHAnsi" w:hAnsiTheme="minorHAnsi" w:cstheme="minorHAnsi"/>
                <w:sz w:val="22"/>
                <w:szCs w:val="22"/>
              </w:rPr>
            </w:rPrChange>
          </w:rPr>
          <w:t>” informacje o:</w:t>
        </w:r>
      </w:ins>
    </w:p>
    <w:p w:rsidR="009C5A24" w:rsidRDefault="00696F61" w:rsidP="00045086">
      <w:pPr>
        <w:pStyle w:val="Nagwek21"/>
        <w:keepNext/>
        <w:keepLines/>
        <w:tabs>
          <w:tab w:val="left" w:pos="705"/>
        </w:tabs>
        <w:spacing w:line="360" w:lineRule="auto"/>
        <w:rPr>
          <w:ins w:id="211" w:author="Sławomir Nitecki" w:date="2022-12-10T11:32:00Z"/>
          <w:rFonts w:asciiTheme="minorHAnsi" w:hAnsiTheme="minorHAnsi" w:cstheme="minorHAnsi"/>
          <w:b w:val="0"/>
          <w:sz w:val="22"/>
          <w:szCs w:val="22"/>
        </w:rPr>
      </w:pPr>
      <w:ins w:id="212" w:author="Sławomir Nitecki" w:date="2022-12-10T10:39:00Z">
        <w:r w:rsidRPr="00696F61">
          <w:rPr>
            <w:rFonts w:asciiTheme="minorHAnsi" w:hAnsiTheme="minorHAnsi" w:cstheme="minorHAnsi"/>
            <w:b w:val="0"/>
            <w:sz w:val="22"/>
            <w:szCs w:val="22"/>
            <w:rPrChange w:id="213" w:author="Sławomir Nitecki" w:date="2022-12-10T10:39:00Z">
              <w:rPr>
                <w:rFonts w:asciiTheme="minorHAnsi" w:hAnsiTheme="minorHAnsi" w:cstheme="minorHAnsi"/>
                <w:sz w:val="22"/>
                <w:szCs w:val="22"/>
              </w:rPr>
            </w:rPrChange>
          </w:rPr>
          <w:t>1) nazwach albo imionach i nazwiskach oraz siedzibach lub miejscach prowadzonej</w:t>
        </w:r>
      </w:ins>
      <w:ins w:id="214" w:author="Sławomir Nitecki" w:date="2022-12-10T11:32:00Z">
        <w:r w:rsidR="009C5A24">
          <w:rPr>
            <w:rFonts w:asciiTheme="minorHAnsi" w:hAnsiTheme="minorHAnsi" w:cstheme="minorHAnsi"/>
            <w:b w:val="0"/>
            <w:sz w:val="22"/>
            <w:szCs w:val="22"/>
          </w:rPr>
          <w:t xml:space="preserve"> </w:t>
        </w:r>
      </w:ins>
      <w:ins w:id="215" w:author="Sławomir Nitecki" w:date="2022-12-10T10:39:00Z">
        <w:r w:rsidRPr="00696F61">
          <w:rPr>
            <w:rFonts w:asciiTheme="minorHAnsi" w:hAnsiTheme="minorHAnsi" w:cstheme="minorHAnsi"/>
            <w:b w:val="0"/>
            <w:sz w:val="22"/>
            <w:szCs w:val="22"/>
            <w:rPrChange w:id="216" w:author="Sławomir Nitecki" w:date="2022-12-10T10:39:00Z">
              <w:rPr>
                <w:rFonts w:asciiTheme="minorHAnsi" w:hAnsiTheme="minorHAnsi" w:cstheme="minorHAnsi"/>
                <w:sz w:val="22"/>
                <w:szCs w:val="22"/>
              </w:rPr>
            </w:rPrChange>
          </w:rPr>
          <w:t xml:space="preserve">działalności </w:t>
        </w:r>
      </w:ins>
    </w:p>
    <w:p w:rsidR="00696F61" w:rsidRPr="00696F61" w:rsidRDefault="00696F61" w:rsidP="00045086">
      <w:pPr>
        <w:pStyle w:val="Nagwek21"/>
        <w:keepNext/>
        <w:keepLines/>
        <w:tabs>
          <w:tab w:val="left" w:pos="705"/>
        </w:tabs>
        <w:spacing w:line="360" w:lineRule="auto"/>
        <w:rPr>
          <w:ins w:id="217" w:author="Sławomir Nitecki" w:date="2022-12-10T10:39:00Z"/>
          <w:rFonts w:asciiTheme="minorHAnsi" w:hAnsiTheme="minorHAnsi" w:cstheme="minorHAnsi"/>
          <w:b w:val="0"/>
          <w:sz w:val="22"/>
          <w:szCs w:val="22"/>
          <w:rPrChange w:id="218" w:author="Sławomir Nitecki" w:date="2022-12-10T10:39:00Z">
            <w:rPr>
              <w:ins w:id="219" w:author="Sławomir Nitecki" w:date="2022-12-10T10:39:00Z"/>
              <w:rFonts w:asciiTheme="minorHAnsi" w:hAnsiTheme="minorHAnsi" w:cstheme="minorHAnsi"/>
              <w:sz w:val="22"/>
              <w:szCs w:val="22"/>
            </w:rPr>
          </w:rPrChange>
        </w:rPr>
      </w:pPr>
      <w:ins w:id="220" w:author="Sławomir Nitecki" w:date="2022-12-10T10:39:00Z">
        <w:r w:rsidRPr="00696F61">
          <w:rPr>
            <w:rFonts w:asciiTheme="minorHAnsi" w:hAnsiTheme="minorHAnsi" w:cstheme="minorHAnsi"/>
            <w:b w:val="0"/>
            <w:sz w:val="22"/>
            <w:szCs w:val="22"/>
            <w:rPrChange w:id="221" w:author="Sławomir Nitecki" w:date="2022-12-10T10:39:00Z">
              <w:rPr>
                <w:rFonts w:asciiTheme="minorHAnsi" w:hAnsiTheme="minorHAnsi" w:cstheme="minorHAnsi"/>
                <w:sz w:val="22"/>
                <w:szCs w:val="22"/>
              </w:rPr>
            </w:rPrChange>
          </w:rPr>
          <w:t>gospodarczej albo miejscach zamieszkania Wykonawców, których oferty został</w:t>
        </w:r>
        <w:r w:rsidR="009C5A24" w:rsidRPr="00045086">
          <w:rPr>
            <w:rFonts w:asciiTheme="minorHAnsi" w:hAnsiTheme="minorHAnsi" w:cstheme="minorHAnsi"/>
            <w:b w:val="0"/>
            <w:sz w:val="22"/>
            <w:szCs w:val="22"/>
          </w:rPr>
          <w:t xml:space="preserve">y </w:t>
        </w:r>
        <w:r w:rsidRPr="00696F61">
          <w:rPr>
            <w:rFonts w:asciiTheme="minorHAnsi" w:hAnsiTheme="minorHAnsi" w:cstheme="minorHAnsi"/>
            <w:b w:val="0"/>
            <w:sz w:val="22"/>
            <w:szCs w:val="22"/>
            <w:rPrChange w:id="222" w:author="Sławomir Nitecki" w:date="2022-12-10T10:39:00Z">
              <w:rPr>
                <w:rFonts w:asciiTheme="minorHAnsi" w:hAnsiTheme="minorHAnsi" w:cstheme="minorHAnsi"/>
                <w:sz w:val="22"/>
                <w:szCs w:val="22"/>
              </w:rPr>
            </w:rPrChange>
          </w:rPr>
          <w:t>otwarte,</w:t>
        </w:r>
      </w:ins>
    </w:p>
    <w:p w:rsidR="009C5A24" w:rsidRDefault="00696F61" w:rsidP="00D44DAA">
      <w:pPr>
        <w:pStyle w:val="Nagwek21"/>
        <w:keepNext/>
        <w:keepLines/>
        <w:shd w:val="clear" w:color="auto" w:fill="auto"/>
        <w:tabs>
          <w:tab w:val="left" w:pos="705"/>
        </w:tabs>
        <w:spacing w:line="360" w:lineRule="auto"/>
        <w:rPr>
          <w:ins w:id="223" w:author="Sławomir Nitecki" w:date="2022-12-10T11:33:00Z"/>
          <w:rFonts w:asciiTheme="minorHAnsi" w:hAnsiTheme="minorHAnsi" w:cstheme="minorHAnsi"/>
          <w:sz w:val="22"/>
          <w:szCs w:val="22"/>
        </w:rPr>
      </w:pPr>
      <w:ins w:id="224" w:author="Sławomir Nitecki" w:date="2022-12-10T10:39:00Z">
        <w:r w:rsidRPr="009C5A24">
          <w:rPr>
            <w:rFonts w:asciiTheme="minorHAnsi" w:hAnsiTheme="minorHAnsi" w:cstheme="minorHAnsi"/>
            <w:b w:val="0"/>
            <w:sz w:val="22"/>
            <w:szCs w:val="22"/>
            <w:rPrChange w:id="225" w:author="Sławomir Nitecki" w:date="2022-12-10T11:32:00Z">
              <w:rPr>
                <w:rFonts w:asciiTheme="minorHAnsi" w:hAnsiTheme="minorHAnsi" w:cstheme="minorHAnsi"/>
                <w:sz w:val="22"/>
                <w:szCs w:val="22"/>
              </w:rPr>
            </w:rPrChange>
          </w:rPr>
          <w:t>2) cenach lub kosztach zawartych w ofertach</w:t>
        </w:r>
        <w:r w:rsidRPr="00045086">
          <w:rPr>
            <w:rFonts w:asciiTheme="minorHAnsi" w:hAnsiTheme="minorHAnsi" w:cstheme="minorHAnsi"/>
            <w:sz w:val="22"/>
            <w:szCs w:val="22"/>
          </w:rPr>
          <w:t>.</w:t>
        </w:r>
        <w:r w:rsidRPr="00045086" w:rsidDel="00696F61">
          <w:rPr>
            <w:rFonts w:asciiTheme="minorHAnsi" w:hAnsiTheme="minorHAnsi" w:cstheme="minorHAnsi"/>
            <w:sz w:val="22"/>
            <w:szCs w:val="22"/>
          </w:rPr>
          <w:t xml:space="preserve"> </w:t>
        </w:r>
      </w:ins>
    </w:p>
    <w:p w:rsidR="00F71031" w:rsidRPr="00045086" w:rsidDel="00696F61" w:rsidRDefault="008313A0" w:rsidP="00696F61">
      <w:pPr>
        <w:pStyle w:val="Teksttreci0"/>
        <w:shd w:val="clear" w:color="auto" w:fill="auto"/>
        <w:tabs>
          <w:tab w:val="left" w:pos="705"/>
        </w:tabs>
        <w:spacing w:line="360" w:lineRule="auto"/>
        <w:rPr>
          <w:del w:id="226" w:author="Sławomir Nitecki" w:date="2022-12-10T10:39:00Z"/>
          <w:rFonts w:asciiTheme="minorHAnsi" w:hAnsiTheme="minorHAnsi" w:cstheme="minorHAnsi"/>
          <w:sz w:val="22"/>
          <w:szCs w:val="22"/>
        </w:rPr>
      </w:pPr>
      <w:del w:id="227" w:author="Sławomir Nitecki" w:date="2022-12-10T10:39:00Z">
        <w:r w:rsidRPr="00045086" w:rsidDel="00696F61">
          <w:rPr>
            <w:rFonts w:asciiTheme="minorHAnsi" w:hAnsiTheme="minorHAnsi" w:cstheme="minorHAnsi"/>
            <w:sz w:val="22"/>
            <w:szCs w:val="22"/>
          </w:rPr>
          <w:delText xml:space="preserve">1.1 </w:delText>
        </w:r>
        <w:r w:rsidR="00F71031" w:rsidRPr="00045086" w:rsidDel="00696F61">
          <w:rPr>
            <w:rFonts w:asciiTheme="minorHAnsi" w:hAnsiTheme="minorHAnsi" w:cstheme="minorHAnsi"/>
            <w:sz w:val="22"/>
            <w:szCs w:val="22"/>
          </w:rPr>
          <w:delText>Ofertę należy przesłać na ePUA</w:delText>
        </w:r>
        <w:r w:rsidR="00F71031" w:rsidRPr="00696F61" w:rsidDel="00696F61">
          <w:rPr>
            <w:rFonts w:asciiTheme="minorHAnsi" w:hAnsiTheme="minorHAnsi" w:cstheme="minorHAnsi"/>
            <w:sz w:val="22"/>
            <w:szCs w:val="22"/>
            <w:rPrChange w:id="228" w:author="Sławomir Nitecki" w:date="2022-12-10T10:39:00Z">
              <w:rPr>
                <w:rFonts w:asciiTheme="minorHAnsi" w:hAnsiTheme="minorHAnsi" w:cstheme="minorHAnsi"/>
                <w:sz w:val="22"/>
                <w:szCs w:val="22"/>
              </w:rPr>
            </w:rPrChange>
          </w:rPr>
          <w:delText>P</w:delText>
        </w:r>
        <w:r w:rsidR="00F71031" w:rsidRPr="00696F61" w:rsidDel="00696F61">
          <w:rPr>
            <w:rFonts w:asciiTheme="minorHAnsi" w:hAnsiTheme="minorHAnsi" w:cstheme="minorHAnsi"/>
            <w:bCs/>
            <w:sz w:val="22"/>
            <w:szCs w:val="22"/>
            <w:rPrChange w:id="229" w:author="Sławomir Nitecki" w:date="2022-12-10T10:39:00Z">
              <w:rPr>
                <w:rFonts w:asciiTheme="minorHAnsi" w:hAnsiTheme="minorHAnsi" w:cstheme="minorHAnsi"/>
                <w:b/>
                <w:bCs/>
                <w:sz w:val="22"/>
                <w:szCs w:val="22"/>
              </w:rPr>
            </w:rPrChange>
          </w:rPr>
          <w:delText xml:space="preserve">, </w:delText>
        </w:r>
        <w:r w:rsidR="00F71031" w:rsidRPr="00045086" w:rsidDel="00696F61">
          <w:rPr>
            <w:rFonts w:asciiTheme="minorHAnsi" w:hAnsiTheme="minorHAnsi" w:cstheme="minorHAnsi"/>
            <w:sz w:val="22"/>
            <w:szCs w:val="22"/>
          </w:rPr>
          <w:delText xml:space="preserve">w terminie do dnia </w:delText>
        </w:r>
        <w:r w:rsidR="00467550" w:rsidRPr="00696F61" w:rsidDel="00696F61">
          <w:rPr>
            <w:rFonts w:asciiTheme="minorHAnsi" w:hAnsiTheme="minorHAnsi" w:cstheme="minorHAnsi"/>
            <w:bCs/>
            <w:sz w:val="22"/>
            <w:szCs w:val="22"/>
            <w:rPrChange w:id="230" w:author="Sławomir Nitecki" w:date="2022-12-10T10:39:00Z">
              <w:rPr>
                <w:rFonts w:asciiTheme="minorHAnsi" w:hAnsiTheme="minorHAnsi" w:cstheme="minorHAnsi"/>
                <w:b/>
                <w:bCs/>
                <w:sz w:val="22"/>
                <w:szCs w:val="22"/>
              </w:rPr>
            </w:rPrChange>
          </w:rPr>
          <w:delText>12.12.</w:delText>
        </w:r>
        <w:r w:rsidR="00F71031" w:rsidRPr="00696F61" w:rsidDel="00696F61">
          <w:rPr>
            <w:rFonts w:asciiTheme="minorHAnsi" w:hAnsiTheme="minorHAnsi" w:cstheme="minorHAnsi"/>
            <w:bCs/>
            <w:sz w:val="22"/>
            <w:szCs w:val="22"/>
            <w:rPrChange w:id="231" w:author="Sławomir Nitecki" w:date="2022-12-10T10:39:00Z">
              <w:rPr>
                <w:rFonts w:asciiTheme="minorHAnsi" w:hAnsiTheme="minorHAnsi" w:cstheme="minorHAnsi"/>
                <w:b/>
                <w:bCs/>
                <w:sz w:val="22"/>
                <w:szCs w:val="22"/>
              </w:rPr>
            </w:rPrChange>
          </w:rPr>
          <w:delText>2022 r.</w:delText>
        </w:r>
        <w:r w:rsidR="00F71031" w:rsidRPr="00045086" w:rsidDel="00696F61">
          <w:rPr>
            <w:rFonts w:asciiTheme="minorHAnsi" w:hAnsiTheme="minorHAnsi" w:cstheme="minorHAnsi"/>
            <w:sz w:val="22"/>
            <w:szCs w:val="22"/>
          </w:rPr>
          <w:delText xml:space="preserve">, do godziny </w:delText>
        </w:r>
        <w:r w:rsidR="00F71031" w:rsidRPr="00696F61" w:rsidDel="00696F61">
          <w:rPr>
            <w:rFonts w:asciiTheme="minorHAnsi" w:hAnsiTheme="minorHAnsi" w:cstheme="minorHAnsi"/>
            <w:bCs/>
            <w:sz w:val="22"/>
            <w:szCs w:val="22"/>
            <w:rPrChange w:id="232" w:author="Sławomir Nitecki" w:date="2022-12-10T10:39:00Z">
              <w:rPr>
                <w:rFonts w:asciiTheme="minorHAnsi" w:hAnsiTheme="minorHAnsi" w:cstheme="minorHAnsi"/>
                <w:b/>
                <w:bCs/>
                <w:sz w:val="22"/>
                <w:szCs w:val="22"/>
              </w:rPr>
            </w:rPrChange>
          </w:rPr>
          <w:delText>9</w:delText>
        </w:r>
        <w:r w:rsidR="00F71031" w:rsidRPr="00696F61" w:rsidDel="00696F61">
          <w:rPr>
            <w:rFonts w:asciiTheme="minorHAnsi" w:hAnsiTheme="minorHAnsi" w:cstheme="minorHAnsi"/>
            <w:bCs/>
            <w:sz w:val="22"/>
            <w:szCs w:val="22"/>
            <w:vertAlign w:val="superscript"/>
            <w:rPrChange w:id="233" w:author="Sławomir Nitecki" w:date="2022-12-10T10:39:00Z">
              <w:rPr>
                <w:rFonts w:asciiTheme="minorHAnsi" w:hAnsiTheme="minorHAnsi" w:cstheme="minorHAnsi"/>
                <w:b/>
                <w:bCs/>
                <w:sz w:val="22"/>
                <w:szCs w:val="22"/>
                <w:vertAlign w:val="superscript"/>
              </w:rPr>
            </w:rPrChange>
          </w:rPr>
          <w:delText>00</w:delText>
        </w:r>
        <w:r w:rsidR="00F71031" w:rsidRPr="00045086" w:rsidDel="00696F61">
          <w:rPr>
            <w:rFonts w:asciiTheme="minorHAnsi" w:hAnsiTheme="minorHAnsi" w:cstheme="minorHAnsi"/>
            <w:sz w:val="22"/>
            <w:szCs w:val="22"/>
          </w:rPr>
          <w:delText>.</w:delText>
        </w:r>
      </w:del>
    </w:p>
    <w:p w:rsidR="00F71031" w:rsidRPr="00696F61" w:rsidDel="00696F61" w:rsidRDefault="008313A0" w:rsidP="00D44DAA">
      <w:pPr>
        <w:pStyle w:val="Teksttreci0"/>
        <w:shd w:val="clear" w:color="auto" w:fill="auto"/>
        <w:tabs>
          <w:tab w:val="left" w:pos="705"/>
        </w:tabs>
        <w:spacing w:line="360" w:lineRule="auto"/>
        <w:rPr>
          <w:del w:id="234" w:author="Sławomir Nitecki" w:date="2022-12-10T10:39:00Z"/>
          <w:rFonts w:asciiTheme="minorHAnsi" w:hAnsiTheme="minorHAnsi" w:cstheme="minorHAnsi"/>
          <w:sz w:val="22"/>
          <w:szCs w:val="22"/>
          <w:rPrChange w:id="235" w:author="Sławomir Nitecki" w:date="2022-12-10T10:39:00Z">
            <w:rPr>
              <w:del w:id="236" w:author="Sławomir Nitecki" w:date="2022-12-10T10:39:00Z"/>
              <w:rFonts w:asciiTheme="minorHAnsi" w:hAnsiTheme="minorHAnsi" w:cstheme="minorHAnsi"/>
              <w:sz w:val="22"/>
              <w:szCs w:val="22"/>
            </w:rPr>
          </w:rPrChange>
        </w:rPr>
      </w:pPr>
      <w:del w:id="237" w:author="Sławomir Nitecki" w:date="2022-12-10T10:39:00Z">
        <w:r w:rsidRPr="00696F61" w:rsidDel="00696F61">
          <w:rPr>
            <w:rFonts w:asciiTheme="minorHAnsi" w:hAnsiTheme="minorHAnsi" w:cstheme="minorHAnsi"/>
            <w:sz w:val="22"/>
            <w:szCs w:val="22"/>
            <w:rPrChange w:id="238" w:author="Sławomir Nitecki" w:date="2022-12-10T10:39:00Z">
              <w:rPr>
                <w:rFonts w:asciiTheme="minorHAnsi" w:hAnsiTheme="minorHAnsi" w:cstheme="minorHAnsi"/>
                <w:sz w:val="22"/>
                <w:szCs w:val="22"/>
              </w:rPr>
            </w:rPrChange>
          </w:rPr>
          <w:delText xml:space="preserve">1.2 </w:delText>
        </w:r>
        <w:r w:rsidR="00F71031" w:rsidRPr="00696F61" w:rsidDel="00696F61">
          <w:rPr>
            <w:rFonts w:asciiTheme="minorHAnsi" w:hAnsiTheme="minorHAnsi" w:cstheme="minorHAnsi"/>
            <w:sz w:val="22"/>
            <w:szCs w:val="22"/>
            <w:rPrChange w:id="239" w:author="Sławomir Nitecki" w:date="2022-12-10T10:39:00Z">
              <w:rPr>
                <w:rFonts w:asciiTheme="minorHAnsi" w:hAnsiTheme="minorHAnsi" w:cstheme="minorHAnsi"/>
                <w:sz w:val="22"/>
                <w:szCs w:val="22"/>
              </w:rPr>
            </w:rPrChange>
          </w:rPr>
          <w:delText>Wykonawca składa ofertę za pośrednictwem „</w:delText>
        </w:r>
        <w:r w:rsidR="00F71031" w:rsidRPr="00696F61" w:rsidDel="00696F61">
          <w:rPr>
            <w:rFonts w:asciiTheme="minorHAnsi" w:hAnsiTheme="minorHAnsi" w:cstheme="minorHAnsi"/>
            <w:i/>
            <w:sz w:val="22"/>
            <w:szCs w:val="22"/>
            <w:rPrChange w:id="240" w:author="Sławomir Nitecki" w:date="2022-12-10T10:39:00Z">
              <w:rPr>
                <w:rFonts w:asciiTheme="minorHAnsi" w:hAnsiTheme="minorHAnsi" w:cstheme="minorHAnsi"/>
                <w:i/>
                <w:sz w:val="22"/>
                <w:szCs w:val="22"/>
              </w:rPr>
            </w:rPrChange>
          </w:rPr>
          <w:delText>Formularza do złożenia, zmiany, wycofania oferty</w:delText>
        </w:r>
        <w:r w:rsidR="00F71031" w:rsidRPr="00696F61" w:rsidDel="00696F61">
          <w:rPr>
            <w:rFonts w:asciiTheme="minorHAnsi" w:hAnsiTheme="minorHAnsi" w:cstheme="minorHAnsi"/>
            <w:sz w:val="22"/>
            <w:szCs w:val="22"/>
            <w:rPrChange w:id="241" w:author="Sławomir Nitecki" w:date="2022-12-10T10:39:00Z">
              <w:rPr>
                <w:rFonts w:asciiTheme="minorHAnsi" w:hAnsiTheme="minorHAnsi" w:cstheme="minorHAnsi"/>
                <w:sz w:val="22"/>
                <w:szCs w:val="22"/>
              </w:rPr>
            </w:rPrChange>
          </w:rPr>
          <w:delText>”</w:delText>
        </w:r>
        <w:r w:rsidRPr="00696F61" w:rsidDel="00696F61">
          <w:rPr>
            <w:rFonts w:asciiTheme="minorHAnsi" w:hAnsiTheme="minorHAnsi" w:cstheme="minorHAnsi"/>
            <w:sz w:val="22"/>
            <w:szCs w:val="22"/>
            <w:rPrChange w:id="242" w:author="Sławomir Nitecki" w:date="2022-12-10T10:39:00Z">
              <w:rPr>
                <w:rFonts w:asciiTheme="minorHAnsi" w:hAnsiTheme="minorHAnsi" w:cstheme="minorHAnsi"/>
                <w:sz w:val="22"/>
                <w:szCs w:val="22"/>
              </w:rPr>
            </w:rPrChange>
          </w:rPr>
          <w:delText xml:space="preserve"> </w:delText>
        </w:r>
        <w:r w:rsidR="00F71031" w:rsidRPr="00696F61" w:rsidDel="00696F61">
          <w:rPr>
            <w:rFonts w:asciiTheme="minorHAnsi" w:hAnsiTheme="minorHAnsi" w:cstheme="minorHAnsi"/>
            <w:sz w:val="22"/>
            <w:szCs w:val="22"/>
            <w:rPrChange w:id="243" w:author="Sławomir Nitecki" w:date="2022-12-10T10:39:00Z">
              <w:rPr>
                <w:rFonts w:asciiTheme="minorHAnsi" w:hAnsiTheme="minorHAnsi" w:cstheme="minorHAnsi"/>
                <w:sz w:val="22"/>
                <w:szCs w:val="22"/>
              </w:rPr>
            </w:rPrChange>
          </w:rPr>
          <w:delText>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delText>
        </w:r>
      </w:del>
    </w:p>
    <w:p w:rsidR="00F71031" w:rsidRPr="009C5A24" w:rsidRDefault="009C5A24" w:rsidP="00045086">
      <w:pPr>
        <w:pStyle w:val="Nagwek21"/>
        <w:keepNext/>
        <w:keepLines/>
        <w:shd w:val="clear" w:color="auto" w:fill="auto"/>
        <w:tabs>
          <w:tab w:val="left" w:pos="705"/>
        </w:tabs>
        <w:spacing w:line="360" w:lineRule="auto"/>
        <w:rPr>
          <w:rFonts w:asciiTheme="minorHAnsi" w:hAnsiTheme="minorHAnsi" w:cstheme="minorHAnsi"/>
          <w:b w:val="0"/>
          <w:sz w:val="22"/>
          <w:szCs w:val="22"/>
          <w:u w:val="single"/>
          <w:rPrChange w:id="244" w:author="Sławomir Nitecki" w:date="2022-12-10T11:33:00Z">
            <w:rPr>
              <w:rFonts w:asciiTheme="minorHAnsi" w:hAnsiTheme="minorHAnsi" w:cstheme="minorHAnsi"/>
              <w:sz w:val="22"/>
              <w:szCs w:val="22"/>
            </w:rPr>
          </w:rPrChange>
        </w:rPr>
      </w:pPr>
      <w:bookmarkStart w:id="245" w:name="bookmark27"/>
      <w:ins w:id="246" w:author="Sławomir Nitecki" w:date="2022-12-10T11:33:00Z">
        <w:r>
          <w:rPr>
            <w:rFonts w:asciiTheme="minorHAnsi" w:hAnsiTheme="minorHAnsi" w:cstheme="minorHAnsi"/>
            <w:b w:val="0"/>
            <w:sz w:val="22"/>
            <w:szCs w:val="22"/>
            <w:u w:val="single"/>
          </w:rPr>
          <w:t>8</w:t>
        </w:r>
      </w:ins>
      <w:del w:id="247" w:author="Sławomir Nitecki" w:date="2022-12-10T11:33:00Z">
        <w:r w:rsidR="008313A0" w:rsidRPr="00696F61" w:rsidDel="009C5A24">
          <w:rPr>
            <w:rFonts w:asciiTheme="minorHAnsi" w:hAnsiTheme="minorHAnsi" w:cstheme="minorHAnsi"/>
            <w:b w:val="0"/>
            <w:sz w:val="22"/>
            <w:szCs w:val="22"/>
            <w:u w:val="single"/>
            <w:rPrChange w:id="248" w:author="Sławomir Nitecki" w:date="2022-12-10T10:39:00Z">
              <w:rPr>
                <w:rFonts w:asciiTheme="minorHAnsi" w:hAnsiTheme="minorHAnsi" w:cstheme="minorHAnsi"/>
                <w:sz w:val="22"/>
                <w:szCs w:val="22"/>
                <w:u w:val="single"/>
              </w:rPr>
            </w:rPrChange>
          </w:rPr>
          <w:delText>1.3</w:delText>
        </w:r>
      </w:del>
      <w:r w:rsidR="008313A0" w:rsidRPr="00696F61">
        <w:rPr>
          <w:rFonts w:asciiTheme="minorHAnsi" w:hAnsiTheme="minorHAnsi" w:cstheme="minorHAnsi"/>
          <w:b w:val="0"/>
          <w:sz w:val="22"/>
          <w:szCs w:val="22"/>
          <w:u w:val="single"/>
          <w:rPrChange w:id="249" w:author="Sławomir Nitecki" w:date="2022-12-10T10:39:00Z">
            <w:rPr>
              <w:rFonts w:asciiTheme="minorHAnsi" w:hAnsiTheme="minorHAnsi" w:cstheme="minorHAnsi"/>
              <w:sz w:val="22"/>
              <w:szCs w:val="22"/>
              <w:u w:val="single"/>
            </w:rPr>
          </w:rPrChange>
        </w:rPr>
        <w:t xml:space="preserve"> </w:t>
      </w:r>
      <w:r w:rsidR="00F71031" w:rsidRPr="00696F61">
        <w:rPr>
          <w:rFonts w:asciiTheme="minorHAnsi" w:hAnsiTheme="minorHAnsi" w:cstheme="minorHAnsi"/>
          <w:b w:val="0"/>
          <w:sz w:val="22"/>
          <w:szCs w:val="22"/>
          <w:u w:val="single"/>
          <w:rPrChange w:id="250" w:author="Sławomir Nitecki" w:date="2022-12-10T10:39:00Z">
            <w:rPr>
              <w:rFonts w:asciiTheme="minorHAnsi" w:hAnsiTheme="minorHAnsi" w:cstheme="minorHAnsi"/>
              <w:sz w:val="22"/>
              <w:szCs w:val="22"/>
              <w:u w:val="single"/>
            </w:rPr>
          </w:rPrChange>
        </w:rPr>
        <w:t>Ofertę/oświadczenia/dokumenty należy podpisać przed</w:t>
      </w:r>
      <w:ins w:id="251" w:author="Sławomir Nitecki" w:date="2022-12-10T11:33:00Z">
        <w:r>
          <w:rPr>
            <w:rFonts w:asciiTheme="minorHAnsi" w:hAnsiTheme="minorHAnsi" w:cstheme="minorHAnsi"/>
            <w:b w:val="0"/>
            <w:sz w:val="22"/>
            <w:szCs w:val="22"/>
            <w:u w:val="single"/>
          </w:rPr>
          <w:t xml:space="preserve"> </w:t>
        </w:r>
      </w:ins>
      <w:del w:id="252" w:author="Sławomir Nitecki" w:date="2022-12-10T11:33:00Z">
        <w:r w:rsidR="00F71031" w:rsidRPr="00696F61" w:rsidDel="009C5A24">
          <w:rPr>
            <w:rFonts w:asciiTheme="minorHAnsi" w:hAnsiTheme="minorHAnsi" w:cstheme="minorHAnsi"/>
            <w:b w:val="0"/>
            <w:sz w:val="22"/>
            <w:szCs w:val="22"/>
            <w:u w:val="single"/>
            <w:rPrChange w:id="253" w:author="Sławomir Nitecki" w:date="2022-12-10T10:39:00Z">
              <w:rPr>
                <w:rFonts w:asciiTheme="minorHAnsi" w:hAnsiTheme="minorHAnsi" w:cstheme="minorHAnsi"/>
                <w:sz w:val="22"/>
                <w:szCs w:val="22"/>
                <w:u w:val="single"/>
              </w:rPr>
            </w:rPrChange>
          </w:rPr>
          <w:delText xml:space="preserve"> </w:delText>
        </w:r>
      </w:del>
      <w:r w:rsidR="00F71031" w:rsidRPr="00696F61">
        <w:rPr>
          <w:rFonts w:asciiTheme="minorHAnsi" w:hAnsiTheme="minorHAnsi" w:cstheme="minorHAnsi"/>
          <w:b w:val="0"/>
          <w:sz w:val="22"/>
          <w:szCs w:val="22"/>
          <w:u w:val="single"/>
          <w:rPrChange w:id="254" w:author="Sławomir Nitecki" w:date="2022-12-10T10:39:00Z">
            <w:rPr>
              <w:rFonts w:asciiTheme="minorHAnsi" w:hAnsiTheme="minorHAnsi" w:cstheme="minorHAnsi"/>
              <w:sz w:val="22"/>
              <w:szCs w:val="22"/>
              <w:u w:val="single"/>
            </w:rPr>
          </w:rPrChange>
        </w:rPr>
        <w:t>zaszyfrowaniem.</w:t>
      </w:r>
      <w:bookmarkEnd w:id="245"/>
    </w:p>
    <w:p w:rsidR="009A4978" w:rsidRPr="00696F61" w:rsidRDefault="009C5A24" w:rsidP="009A4978">
      <w:pPr>
        <w:pStyle w:val="Nagwek21"/>
        <w:keepNext/>
        <w:keepLines/>
        <w:shd w:val="clear" w:color="auto" w:fill="auto"/>
        <w:tabs>
          <w:tab w:val="left" w:pos="705"/>
        </w:tabs>
        <w:spacing w:line="360" w:lineRule="auto"/>
        <w:rPr>
          <w:rFonts w:asciiTheme="minorHAnsi" w:hAnsiTheme="minorHAnsi" w:cstheme="minorHAnsi"/>
          <w:b w:val="0"/>
          <w:sz w:val="22"/>
          <w:szCs w:val="22"/>
          <w:rPrChange w:id="255" w:author="Sławomir Nitecki" w:date="2022-12-10T10:39:00Z">
            <w:rPr>
              <w:rFonts w:asciiTheme="minorHAnsi" w:hAnsiTheme="minorHAnsi" w:cstheme="minorHAnsi"/>
              <w:sz w:val="22"/>
              <w:szCs w:val="22"/>
            </w:rPr>
          </w:rPrChange>
        </w:rPr>
      </w:pPr>
      <w:bookmarkStart w:id="256" w:name="bookmark28"/>
      <w:ins w:id="257" w:author="Sławomir Nitecki" w:date="2022-12-10T11:33:00Z">
        <w:r>
          <w:rPr>
            <w:rFonts w:asciiTheme="minorHAnsi" w:hAnsiTheme="minorHAnsi" w:cstheme="minorHAnsi"/>
            <w:b w:val="0"/>
            <w:sz w:val="22"/>
            <w:szCs w:val="22"/>
          </w:rPr>
          <w:t>9.</w:t>
        </w:r>
      </w:ins>
      <w:del w:id="258" w:author="Sławomir Nitecki" w:date="2022-12-10T11:33:00Z">
        <w:r w:rsidR="008313A0" w:rsidRPr="00696F61" w:rsidDel="009C5A24">
          <w:rPr>
            <w:rFonts w:asciiTheme="minorHAnsi" w:hAnsiTheme="minorHAnsi" w:cstheme="minorHAnsi"/>
            <w:b w:val="0"/>
            <w:sz w:val="22"/>
            <w:szCs w:val="22"/>
            <w:rPrChange w:id="259" w:author="Sławomir Nitecki" w:date="2022-12-10T10:39:00Z">
              <w:rPr>
                <w:rFonts w:asciiTheme="minorHAnsi" w:hAnsiTheme="minorHAnsi" w:cstheme="minorHAnsi"/>
                <w:sz w:val="22"/>
                <w:szCs w:val="22"/>
              </w:rPr>
            </w:rPrChange>
          </w:rPr>
          <w:delText>1.4</w:delText>
        </w:r>
      </w:del>
      <w:r w:rsidR="008313A0" w:rsidRPr="00696F61">
        <w:rPr>
          <w:rFonts w:asciiTheme="minorHAnsi" w:hAnsiTheme="minorHAnsi" w:cstheme="minorHAnsi"/>
          <w:b w:val="0"/>
          <w:sz w:val="22"/>
          <w:szCs w:val="22"/>
          <w:rPrChange w:id="260" w:author="Sławomir Nitecki" w:date="2022-12-10T10:39:00Z">
            <w:rPr>
              <w:rFonts w:asciiTheme="minorHAnsi" w:hAnsiTheme="minorHAnsi" w:cstheme="minorHAnsi"/>
              <w:sz w:val="22"/>
              <w:szCs w:val="22"/>
            </w:rPr>
          </w:rPrChange>
        </w:rPr>
        <w:t xml:space="preserve"> </w:t>
      </w:r>
      <w:r w:rsidR="00F71031" w:rsidRPr="00696F61">
        <w:rPr>
          <w:rFonts w:asciiTheme="minorHAnsi" w:hAnsiTheme="minorHAnsi" w:cstheme="minorHAnsi"/>
          <w:b w:val="0"/>
          <w:sz w:val="22"/>
          <w:szCs w:val="22"/>
          <w:rPrChange w:id="261" w:author="Sławomir Nitecki" w:date="2022-12-10T10:39:00Z">
            <w:rPr>
              <w:rFonts w:asciiTheme="minorHAnsi" w:hAnsiTheme="minorHAnsi" w:cstheme="minorHAnsi"/>
              <w:sz w:val="22"/>
              <w:szCs w:val="22"/>
            </w:rPr>
          </w:rPrChange>
        </w:rPr>
        <w:t>Zaszyfrowany plik z ofertą musi posiadać oznaczenie: OFERTA</w:t>
      </w:r>
      <w:bookmarkEnd w:id="256"/>
      <w:r w:rsidR="00F96491" w:rsidRPr="00696F61">
        <w:rPr>
          <w:rFonts w:asciiTheme="minorHAnsi" w:hAnsiTheme="minorHAnsi" w:cstheme="minorHAnsi"/>
          <w:b w:val="0"/>
          <w:sz w:val="22"/>
          <w:szCs w:val="22"/>
          <w:rPrChange w:id="262" w:author="Sławomir Nitecki" w:date="2022-12-10T10:39:00Z">
            <w:rPr>
              <w:rFonts w:asciiTheme="minorHAnsi" w:hAnsiTheme="minorHAnsi" w:cstheme="minorHAnsi"/>
              <w:sz w:val="22"/>
              <w:szCs w:val="22"/>
            </w:rPr>
          </w:rPrChange>
        </w:rPr>
        <w:t xml:space="preserve"> OSIR </w:t>
      </w:r>
      <w:r w:rsidR="00B4654A" w:rsidRPr="00696F61">
        <w:rPr>
          <w:rFonts w:asciiTheme="minorHAnsi" w:hAnsiTheme="minorHAnsi" w:cstheme="minorHAnsi"/>
          <w:b w:val="0"/>
          <w:sz w:val="22"/>
          <w:szCs w:val="22"/>
          <w:rPrChange w:id="263" w:author="Sławomir Nitecki" w:date="2022-12-10T10:39:00Z">
            <w:rPr>
              <w:rFonts w:asciiTheme="minorHAnsi" w:hAnsiTheme="minorHAnsi" w:cstheme="minorHAnsi"/>
              <w:sz w:val="22"/>
              <w:szCs w:val="22"/>
            </w:rPr>
          </w:rPrChange>
        </w:rPr>
        <w:t>1/12/2022.</w:t>
      </w:r>
    </w:p>
    <w:p w:rsidR="00F71031" w:rsidRPr="008766A0" w:rsidRDefault="008313A0" w:rsidP="00D44DAA">
      <w:pPr>
        <w:pStyle w:val="Teksttreci0"/>
        <w:shd w:val="clear" w:color="auto" w:fill="auto"/>
        <w:tabs>
          <w:tab w:val="left" w:pos="705"/>
        </w:tabs>
        <w:spacing w:line="360" w:lineRule="auto"/>
        <w:rPr>
          <w:rFonts w:asciiTheme="minorHAnsi" w:hAnsiTheme="minorHAnsi" w:cstheme="minorHAnsi"/>
          <w:sz w:val="22"/>
          <w:szCs w:val="22"/>
        </w:rPr>
      </w:pPr>
      <w:r>
        <w:rPr>
          <w:rFonts w:asciiTheme="minorHAnsi" w:hAnsiTheme="minorHAnsi" w:cstheme="minorHAnsi"/>
          <w:sz w:val="22"/>
          <w:szCs w:val="22"/>
        </w:rPr>
        <w:t xml:space="preserve"> 1</w:t>
      </w:r>
      <w:ins w:id="264" w:author="Sławomir Nitecki" w:date="2022-12-10T11:33:00Z">
        <w:r w:rsidR="009C5A24">
          <w:rPr>
            <w:rFonts w:asciiTheme="minorHAnsi" w:hAnsiTheme="minorHAnsi" w:cstheme="minorHAnsi"/>
            <w:sz w:val="22"/>
            <w:szCs w:val="22"/>
          </w:rPr>
          <w:t>0.</w:t>
        </w:r>
      </w:ins>
      <w:del w:id="265" w:author="Sławomir Nitecki" w:date="2022-12-10T11:33:00Z">
        <w:r w:rsidDel="009C5A24">
          <w:rPr>
            <w:rFonts w:asciiTheme="minorHAnsi" w:hAnsiTheme="minorHAnsi" w:cstheme="minorHAnsi"/>
            <w:sz w:val="22"/>
            <w:szCs w:val="22"/>
          </w:rPr>
          <w:delText>.5</w:delText>
        </w:r>
      </w:del>
      <w:r>
        <w:rPr>
          <w:rFonts w:asciiTheme="minorHAnsi" w:hAnsiTheme="minorHAnsi" w:cstheme="minorHAnsi"/>
          <w:sz w:val="22"/>
          <w:szCs w:val="22"/>
        </w:rPr>
        <w:t xml:space="preserve"> </w:t>
      </w:r>
      <w:r w:rsidR="00F71031" w:rsidRPr="008766A0">
        <w:rPr>
          <w:rFonts w:asciiTheme="minorHAnsi" w:hAnsiTheme="minorHAnsi" w:cstheme="minorHAnsi"/>
          <w:sz w:val="22"/>
          <w:szCs w:val="22"/>
        </w:rPr>
        <w:t>Konsekwencje złożenia oferty niezgodnie z w/w opisem ponosi Wykonawca.</w:t>
      </w:r>
    </w:p>
    <w:p w:rsidR="00F71031" w:rsidRPr="008766A0" w:rsidRDefault="008313A0" w:rsidP="00D44DAA">
      <w:pPr>
        <w:pStyle w:val="Teksttreci0"/>
        <w:shd w:val="clear" w:color="auto" w:fill="auto"/>
        <w:tabs>
          <w:tab w:val="left" w:pos="705"/>
        </w:tabs>
        <w:spacing w:line="360" w:lineRule="auto"/>
        <w:rPr>
          <w:rFonts w:asciiTheme="minorHAnsi" w:hAnsiTheme="minorHAnsi" w:cstheme="minorHAnsi"/>
          <w:sz w:val="22"/>
          <w:szCs w:val="22"/>
        </w:rPr>
      </w:pPr>
      <w:r>
        <w:rPr>
          <w:rFonts w:asciiTheme="minorHAnsi" w:hAnsiTheme="minorHAnsi" w:cstheme="minorHAnsi"/>
          <w:sz w:val="22"/>
          <w:szCs w:val="22"/>
        </w:rPr>
        <w:t xml:space="preserve"> 1</w:t>
      </w:r>
      <w:ins w:id="266" w:author="Sławomir Nitecki" w:date="2022-12-10T11:33:00Z">
        <w:r w:rsidR="009C5A24">
          <w:rPr>
            <w:rFonts w:asciiTheme="minorHAnsi" w:hAnsiTheme="minorHAnsi" w:cstheme="minorHAnsi"/>
            <w:sz w:val="22"/>
            <w:szCs w:val="22"/>
          </w:rPr>
          <w:t>1.</w:t>
        </w:r>
      </w:ins>
      <w:del w:id="267" w:author="Sławomir Nitecki" w:date="2022-12-10T11:33:00Z">
        <w:r w:rsidDel="009C5A24">
          <w:rPr>
            <w:rFonts w:asciiTheme="minorHAnsi" w:hAnsiTheme="minorHAnsi" w:cstheme="minorHAnsi"/>
            <w:sz w:val="22"/>
            <w:szCs w:val="22"/>
          </w:rPr>
          <w:delText>.6</w:delText>
        </w:r>
      </w:del>
      <w:r>
        <w:rPr>
          <w:rFonts w:asciiTheme="minorHAnsi" w:hAnsiTheme="minorHAnsi" w:cstheme="minorHAnsi"/>
          <w:sz w:val="22"/>
          <w:szCs w:val="22"/>
        </w:rPr>
        <w:t xml:space="preserve"> </w:t>
      </w:r>
      <w:r w:rsidR="00F71031" w:rsidRPr="008766A0">
        <w:rPr>
          <w:rFonts w:asciiTheme="minorHAnsi" w:hAnsiTheme="minorHAnsi" w:cstheme="minorHAnsi"/>
          <w:sz w:val="22"/>
          <w:szCs w:val="22"/>
        </w:rPr>
        <w:t>W przypadku nieprawidłowego złożenia oferty, Zamawiający nie bierze odpowiedzialności za złe skierowanie przesyłki lub jej przedterminowe otwarcie. Oferta taka nie weźmie udziału w postępowaniu.</w:t>
      </w:r>
    </w:p>
    <w:p w:rsidR="00F71031" w:rsidRPr="008766A0" w:rsidDel="009C5A24" w:rsidRDefault="008313A0" w:rsidP="00D44DAA">
      <w:pPr>
        <w:pStyle w:val="Teksttreci0"/>
        <w:shd w:val="clear" w:color="auto" w:fill="auto"/>
        <w:tabs>
          <w:tab w:val="left" w:pos="705"/>
        </w:tabs>
        <w:spacing w:line="360" w:lineRule="auto"/>
        <w:rPr>
          <w:del w:id="268" w:author="Sławomir Nitecki" w:date="2022-12-10T11:34:00Z"/>
          <w:rFonts w:asciiTheme="minorHAnsi" w:hAnsiTheme="minorHAnsi" w:cstheme="minorHAnsi"/>
          <w:sz w:val="22"/>
          <w:szCs w:val="22"/>
        </w:rPr>
      </w:pPr>
      <w:del w:id="269" w:author="Sławomir Nitecki" w:date="2022-12-10T11:34:00Z">
        <w:r w:rsidDel="009C5A24">
          <w:rPr>
            <w:rFonts w:asciiTheme="minorHAnsi" w:hAnsiTheme="minorHAnsi" w:cstheme="minorHAnsi"/>
            <w:sz w:val="22"/>
            <w:szCs w:val="22"/>
          </w:rPr>
          <w:delText xml:space="preserve"> 1</w:delText>
        </w:r>
      </w:del>
      <w:del w:id="270" w:author="Sławomir Nitecki" w:date="2022-12-10T11:33:00Z">
        <w:r w:rsidDel="009C5A24">
          <w:rPr>
            <w:rFonts w:asciiTheme="minorHAnsi" w:hAnsiTheme="minorHAnsi" w:cstheme="minorHAnsi"/>
            <w:sz w:val="22"/>
            <w:szCs w:val="22"/>
          </w:rPr>
          <w:delText>.7</w:delText>
        </w:r>
      </w:del>
      <w:del w:id="271" w:author="Sławomir Nitecki" w:date="2022-12-10T11:34:00Z">
        <w:r w:rsidDel="009C5A24">
          <w:rPr>
            <w:rFonts w:asciiTheme="minorHAnsi" w:hAnsiTheme="minorHAnsi" w:cstheme="minorHAnsi"/>
            <w:sz w:val="22"/>
            <w:szCs w:val="22"/>
          </w:rPr>
          <w:delText xml:space="preserve"> </w:delText>
        </w:r>
        <w:r w:rsidR="00F71031" w:rsidRPr="008766A0" w:rsidDel="009C5A24">
          <w:rPr>
            <w:rFonts w:asciiTheme="minorHAnsi" w:hAnsiTheme="minorHAnsi" w:cstheme="minorHAnsi"/>
            <w:sz w:val="22"/>
            <w:szCs w:val="22"/>
          </w:rPr>
          <w:delTex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delText>
        </w:r>
      </w:del>
    </w:p>
    <w:p w:rsidR="00F71031" w:rsidRPr="008766A0" w:rsidRDefault="008313A0" w:rsidP="00D44DAA">
      <w:pPr>
        <w:pStyle w:val="Teksttreci0"/>
        <w:shd w:val="clear" w:color="auto" w:fill="auto"/>
        <w:tabs>
          <w:tab w:val="left" w:pos="705"/>
        </w:tabs>
        <w:spacing w:line="360" w:lineRule="auto"/>
        <w:rPr>
          <w:rFonts w:asciiTheme="minorHAnsi" w:hAnsiTheme="minorHAnsi" w:cstheme="minorHAnsi"/>
          <w:sz w:val="22"/>
          <w:szCs w:val="22"/>
        </w:rPr>
      </w:pPr>
      <w:r>
        <w:rPr>
          <w:rFonts w:asciiTheme="minorHAnsi" w:hAnsiTheme="minorHAnsi" w:cstheme="minorHAnsi"/>
          <w:sz w:val="22"/>
          <w:szCs w:val="22"/>
        </w:rPr>
        <w:t>1</w:t>
      </w:r>
      <w:ins w:id="272" w:author="Sławomir Nitecki" w:date="2022-12-10T11:35:00Z">
        <w:r w:rsidR="009C5A24">
          <w:rPr>
            <w:rFonts w:asciiTheme="minorHAnsi" w:hAnsiTheme="minorHAnsi" w:cstheme="minorHAnsi"/>
            <w:sz w:val="22"/>
            <w:szCs w:val="22"/>
          </w:rPr>
          <w:t>2.</w:t>
        </w:r>
      </w:ins>
      <w:del w:id="273" w:author="Sławomir Nitecki" w:date="2022-12-10T11:35:00Z">
        <w:r w:rsidDel="009C5A24">
          <w:rPr>
            <w:rFonts w:asciiTheme="minorHAnsi" w:hAnsiTheme="minorHAnsi" w:cstheme="minorHAnsi"/>
            <w:sz w:val="22"/>
            <w:szCs w:val="22"/>
          </w:rPr>
          <w:delText>.8</w:delText>
        </w:r>
      </w:del>
      <w:r>
        <w:rPr>
          <w:rFonts w:asciiTheme="minorHAnsi" w:hAnsiTheme="minorHAnsi" w:cstheme="minorHAnsi"/>
          <w:sz w:val="22"/>
          <w:szCs w:val="22"/>
        </w:rPr>
        <w:t xml:space="preserve"> </w:t>
      </w:r>
      <w:r w:rsidR="00F71031" w:rsidRPr="008766A0">
        <w:rPr>
          <w:rFonts w:asciiTheme="minorHAnsi" w:hAnsiTheme="minorHAnsi" w:cstheme="minorHAnsi"/>
          <w:sz w:val="22"/>
          <w:szCs w:val="22"/>
        </w:rPr>
        <w:t>Wykonawca po upływie terminu do składania ofert nie może skutecznie dokonać zmiany ani wycofać złożonej oferty.</w:t>
      </w:r>
    </w:p>
    <w:p w:rsidR="00F71031" w:rsidRDefault="008313A0" w:rsidP="00D44DAA">
      <w:pPr>
        <w:pStyle w:val="Teksttreci0"/>
        <w:shd w:val="clear" w:color="auto" w:fill="auto"/>
        <w:tabs>
          <w:tab w:val="left" w:pos="705"/>
        </w:tabs>
        <w:spacing w:line="360" w:lineRule="auto"/>
        <w:rPr>
          <w:ins w:id="274" w:author="Sławomir Nitecki" w:date="2022-12-10T11:36:00Z"/>
          <w:rFonts w:asciiTheme="minorHAnsi" w:hAnsiTheme="minorHAnsi" w:cstheme="minorHAnsi"/>
          <w:sz w:val="22"/>
          <w:szCs w:val="22"/>
        </w:rPr>
      </w:pPr>
      <w:r>
        <w:rPr>
          <w:rFonts w:asciiTheme="minorHAnsi" w:hAnsiTheme="minorHAnsi" w:cstheme="minorHAnsi"/>
          <w:sz w:val="22"/>
          <w:szCs w:val="22"/>
          <w:u w:val="single"/>
        </w:rPr>
        <w:lastRenderedPageBreak/>
        <w:t>1</w:t>
      </w:r>
      <w:ins w:id="275" w:author="Sławomir Nitecki" w:date="2022-12-10T11:36:00Z">
        <w:r w:rsidR="009C5A24">
          <w:rPr>
            <w:rFonts w:asciiTheme="minorHAnsi" w:hAnsiTheme="minorHAnsi" w:cstheme="minorHAnsi"/>
            <w:sz w:val="22"/>
            <w:szCs w:val="22"/>
            <w:u w:val="single"/>
          </w:rPr>
          <w:t>3.</w:t>
        </w:r>
      </w:ins>
      <w:del w:id="276" w:author="Sławomir Nitecki" w:date="2022-12-10T11:36:00Z">
        <w:r w:rsidDel="009C5A24">
          <w:rPr>
            <w:rFonts w:asciiTheme="minorHAnsi" w:hAnsiTheme="minorHAnsi" w:cstheme="minorHAnsi"/>
            <w:sz w:val="22"/>
            <w:szCs w:val="22"/>
            <w:u w:val="single"/>
          </w:rPr>
          <w:delText>.9</w:delText>
        </w:r>
      </w:del>
      <w:r>
        <w:rPr>
          <w:rFonts w:asciiTheme="minorHAnsi" w:hAnsiTheme="minorHAnsi" w:cstheme="minorHAnsi"/>
          <w:sz w:val="22"/>
          <w:szCs w:val="22"/>
          <w:u w:val="single"/>
        </w:rPr>
        <w:t xml:space="preserve"> </w:t>
      </w:r>
      <w:r w:rsidR="001624B8" w:rsidRPr="000C7175">
        <w:rPr>
          <w:rFonts w:asciiTheme="minorHAnsi" w:hAnsiTheme="minorHAnsi" w:cstheme="minorHAnsi"/>
          <w:sz w:val="22"/>
          <w:szCs w:val="22"/>
          <w:u w:val="single"/>
        </w:rPr>
        <w:t>Oferta złożona</w:t>
      </w:r>
      <w:r w:rsidR="00F71031" w:rsidRPr="000C7175">
        <w:rPr>
          <w:rFonts w:asciiTheme="minorHAnsi" w:hAnsiTheme="minorHAnsi" w:cstheme="minorHAnsi"/>
          <w:sz w:val="22"/>
          <w:szCs w:val="22"/>
          <w:u w:val="single"/>
        </w:rPr>
        <w:t xml:space="preserve"> po terminie tj. </w:t>
      </w:r>
      <w:r w:rsidR="00F71031" w:rsidRPr="00B07110">
        <w:rPr>
          <w:rFonts w:asciiTheme="minorHAnsi" w:hAnsiTheme="minorHAnsi" w:cstheme="minorHAnsi"/>
          <w:sz w:val="22"/>
          <w:szCs w:val="22"/>
          <w:u w:val="single"/>
        </w:rPr>
        <w:t xml:space="preserve">dnia </w:t>
      </w:r>
      <w:r w:rsidR="00B07110" w:rsidRPr="00B07110">
        <w:rPr>
          <w:rFonts w:asciiTheme="minorHAnsi" w:hAnsiTheme="minorHAnsi" w:cstheme="minorHAnsi"/>
          <w:b/>
          <w:bCs/>
          <w:sz w:val="22"/>
          <w:szCs w:val="22"/>
          <w:u w:val="single"/>
        </w:rPr>
        <w:t>1</w:t>
      </w:r>
      <w:ins w:id="277" w:author="Sławomir Nitecki" w:date="2022-12-10T11:35:00Z">
        <w:r w:rsidR="009C5A24">
          <w:rPr>
            <w:rFonts w:asciiTheme="minorHAnsi" w:hAnsiTheme="minorHAnsi" w:cstheme="minorHAnsi"/>
            <w:b/>
            <w:bCs/>
            <w:sz w:val="22"/>
            <w:szCs w:val="22"/>
            <w:u w:val="single"/>
          </w:rPr>
          <w:t>4</w:t>
        </w:r>
      </w:ins>
      <w:del w:id="278" w:author="Sławomir Nitecki" w:date="2022-12-10T11:35:00Z">
        <w:r w:rsidR="00B07110" w:rsidRPr="00B07110" w:rsidDel="009C5A24">
          <w:rPr>
            <w:rFonts w:asciiTheme="minorHAnsi" w:hAnsiTheme="minorHAnsi" w:cstheme="minorHAnsi"/>
            <w:b/>
            <w:bCs/>
            <w:sz w:val="22"/>
            <w:szCs w:val="22"/>
            <w:u w:val="single"/>
          </w:rPr>
          <w:delText>2</w:delText>
        </w:r>
      </w:del>
      <w:r w:rsidR="00B07110" w:rsidRPr="00B07110">
        <w:rPr>
          <w:rFonts w:asciiTheme="minorHAnsi" w:hAnsiTheme="minorHAnsi" w:cstheme="minorHAnsi"/>
          <w:b/>
          <w:bCs/>
          <w:sz w:val="22"/>
          <w:szCs w:val="22"/>
          <w:u w:val="single"/>
        </w:rPr>
        <w:t>.12.</w:t>
      </w:r>
      <w:r w:rsidR="00F71031" w:rsidRPr="00B07110">
        <w:rPr>
          <w:rFonts w:asciiTheme="minorHAnsi" w:hAnsiTheme="minorHAnsi" w:cstheme="minorHAnsi"/>
          <w:b/>
          <w:bCs/>
          <w:sz w:val="22"/>
          <w:szCs w:val="22"/>
          <w:u w:val="single"/>
        </w:rPr>
        <w:t xml:space="preserve">2022 r. </w:t>
      </w:r>
      <w:r w:rsidR="00F71031" w:rsidRPr="00B07110">
        <w:rPr>
          <w:rFonts w:asciiTheme="minorHAnsi" w:hAnsiTheme="minorHAnsi" w:cstheme="minorHAnsi"/>
          <w:sz w:val="22"/>
          <w:szCs w:val="22"/>
          <w:u w:val="single"/>
        </w:rPr>
        <w:t xml:space="preserve">po godzinie </w:t>
      </w:r>
      <w:r w:rsidR="00F71031" w:rsidRPr="00B07110">
        <w:rPr>
          <w:rFonts w:asciiTheme="minorHAnsi" w:hAnsiTheme="minorHAnsi" w:cstheme="minorHAnsi"/>
          <w:b/>
          <w:bCs/>
          <w:sz w:val="22"/>
          <w:szCs w:val="22"/>
          <w:u w:val="single"/>
        </w:rPr>
        <w:t>9</w:t>
      </w:r>
      <w:r w:rsidR="00F71031" w:rsidRPr="00B07110">
        <w:rPr>
          <w:rFonts w:asciiTheme="minorHAnsi" w:hAnsiTheme="minorHAnsi" w:cstheme="minorHAnsi"/>
          <w:b/>
          <w:bCs/>
          <w:sz w:val="22"/>
          <w:szCs w:val="22"/>
          <w:u w:val="single"/>
          <w:vertAlign w:val="superscript"/>
        </w:rPr>
        <w:t>00</w:t>
      </w:r>
      <w:r w:rsidR="00F71031" w:rsidRPr="000C7175">
        <w:rPr>
          <w:rFonts w:asciiTheme="minorHAnsi" w:hAnsiTheme="minorHAnsi" w:cstheme="minorHAnsi"/>
          <w:b/>
          <w:bCs/>
          <w:sz w:val="22"/>
          <w:szCs w:val="22"/>
          <w:u w:val="single"/>
        </w:rPr>
        <w:t xml:space="preserve"> </w:t>
      </w:r>
      <w:r w:rsidR="001624B8" w:rsidRPr="000C7175">
        <w:rPr>
          <w:rFonts w:asciiTheme="minorHAnsi" w:hAnsiTheme="minorHAnsi" w:cstheme="minorHAnsi"/>
          <w:sz w:val="22"/>
          <w:szCs w:val="22"/>
          <w:u w:val="single"/>
        </w:rPr>
        <w:t xml:space="preserve"> zostanie odrzucona na podstawia art. 226 ust. 1 pkt. 1) ustawy </w:t>
      </w:r>
      <w:proofErr w:type="spellStart"/>
      <w:r w:rsidR="001624B8" w:rsidRPr="000C7175">
        <w:rPr>
          <w:rFonts w:asciiTheme="minorHAnsi" w:hAnsiTheme="minorHAnsi" w:cstheme="minorHAnsi"/>
          <w:sz w:val="22"/>
          <w:szCs w:val="22"/>
          <w:u w:val="single"/>
        </w:rPr>
        <w:t>Pzp</w:t>
      </w:r>
      <w:proofErr w:type="spellEnd"/>
      <w:r w:rsidR="00F71031" w:rsidRPr="000C7175">
        <w:rPr>
          <w:rFonts w:asciiTheme="minorHAnsi" w:hAnsiTheme="minorHAnsi" w:cstheme="minorHAnsi"/>
          <w:sz w:val="22"/>
          <w:szCs w:val="22"/>
        </w:rPr>
        <w:t>.</w:t>
      </w:r>
    </w:p>
    <w:p w:rsidR="009C5A24" w:rsidRPr="009C5A24" w:rsidRDefault="009C5A24" w:rsidP="009C5A24">
      <w:pPr>
        <w:pStyle w:val="Teksttreci0"/>
        <w:tabs>
          <w:tab w:val="left" w:pos="705"/>
        </w:tabs>
        <w:rPr>
          <w:ins w:id="279" w:author="Sławomir Nitecki" w:date="2022-12-10T11:36:00Z"/>
          <w:rFonts w:asciiTheme="minorHAnsi" w:hAnsiTheme="minorHAnsi" w:cstheme="minorHAnsi"/>
          <w:sz w:val="22"/>
          <w:szCs w:val="22"/>
        </w:rPr>
      </w:pPr>
      <w:moveToRangeStart w:id="280" w:author="Sławomir Nitecki" w:date="2022-12-10T11:36:00Z" w:name="move121564626"/>
      <w:ins w:id="281" w:author="Sławomir Nitecki" w:date="2022-12-10T11:36:00Z">
        <w:r>
          <w:rPr>
            <w:rFonts w:asciiTheme="minorHAnsi" w:hAnsiTheme="minorHAnsi" w:cstheme="minorHAnsi"/>
            <w:sz w:val="22"/>
            <w:szCs w:val="22"/>
            <w:u w:val="single"/>
          </w:rPr>
          <w:t>14</w:t>
        </w:r>
      </w:ins>
      <w:ins w:id="282" w:author="Sławomir Nitecki" w:date="2022-12-10T11:37:00Z">
        <w:r>
          <w:rPr>
            <w:rFonts w:asciiTheme="minorHAnsi" w:hAnsiTheme="minorHAnsi" w:cstheme="minorHAnsi"/>
            <w:sz w:val="22"/>
            <w:szCs w:val="22"/>
            <w:u w:val="single"/>
          </w:rPr>
          <w:t>.</w:t>
        </w:r>
      </w:ins>
      <w:ins w:id="283" w:author="Sławomir Nitecki" w:date="2022-12-10T11:36:00Z">
        <w:r w:rsidRPr="009C5A24">
          <w:rPr>
            <w:rFonts w:asciiTheme="minorHAnsi" w:hAnsiTheme="minorHAnsi" w:cstheme="minorHAnsi"/>
            <w:sz w:val="22"/>
            <w:szCs w:val="22"/>
            <w:u w:val="single"/>
          </w:rPr>
          <w:t xml:space="preserve"> W przypadku wystąpienia awarii systemu teleinformatycznego, która spowoduje brak możliwości</w:t>
        </w:r>
        <w:r w:rsidRPr="009C5A24">
          <w:rPr>
            <w:rFonts w:asciiTheme="minorHAnsi" w:hAnsiTheme="minorHAnsi" w:cstheme="minorHAnsi"/>
            <w:sz w:val="22"/>
            <w:szCs w:val="22"/>
          </w:rPr>
          <w:t xml:space="preserve"> </w:t>
        </w:r>
        <w:r w:rsidRPr="009C5A24">
          <w:rPr>
            <w:rFonts w:asciiTheme="minorHAnsi" w:hAnsiTheme="minorHAnsi" w:cstheme="minorHAnsi"/>
            <w:sz w:val="22"/>
            <w:szCs w:val="22"/>
            <w:u w:val="single"/>
          </w:rPr>
          <w:t>otwarcia ofert w terminie określonym przez Zamawiającego, otwarcie ofert nastąpi niezwłocznie</w:t>
        </w:r>
        <w:r w:rsidRPr="009C5A24">
          <w:rPr>
            <w:rFonts w:asciiTheme="minorHAnsi" w:hAnsiTheme="minorHAnsi" w:cstheme="minorHAnsi"/>
            <w:sz w:val="22"/>
            <w:szCs w:val="22"/>
          </w:rPr>
          <w:t xml:space="preserve"> </w:t>
        </w:r>
        <w:r w:rsidRPr="009C5A24">
          <w:rPr>
            <w:rFonts w:asciiTheme="minorHAnsi" w:hAnsiTheme="minorHAnsi" w:cstheme="minorHAnsi"/>
            <w:sz w:val="22"/>
            <w:szCs w:val="22"/>
            <w:u w:val="single"/>
          </w:rPr>
          <w:t>po usunięciu awarii.</w:t>
        </w:r>
      </w:ins>
    </w:p>
    <w:p w:rsidR="009C5A24" w:rsidRDefault="009C5A24" w:rsidP="009C5A24">
      <w:pPr>
        <w:pStyle w:val="Teksttreci0"/>
        <w:tabs>
          <w:tab w:val="left" w:pos="705"/>
        </w:tabs>
        <w:rPr>
          <w:rFonts w:asciiTheme="minorHAnsi" w:hAnsiTheme="minorHAnsi" w:cstheme="minorHAnsi"/>
          <w:sz w:val="22"/>
          <w:szCs w:val="22"/>
        </w:rPr>
        <w:pPrChange w:id="284" w:author="Sławomir Nitecki" w:date="2022-12-10T11:37:00Z">
          <w:pPr>
            <w:pStyle w:val="Teksttreci0"/>
            <w:shd w:val="clear" w:color="auto" w:fill="auto"/>
            <w:tabs>
              <w:tab w:val="left" w:pos="705"/>
            </w:tabs>
            <w:spacing w:line="360" w:lineRule="auto"/>
          </w:pPr>
        </w:pPrChange>
      </w:pPr>
      <w:ins w:id="285" w:author="Sławomir Nitecki" w:date="2022-12-10T11:36:00Z">
        <w:r w:rsidRPr="009C5A24">
          <w:rPr>
            <w:rFonts w:asciiTheme="minorHAnsi" w:hAnsiTheme="minorHAnsi" w:cstheme="minorHAnsi"/>
            <w:sz w:val="22"/>
            <w:szCs w:val="22"/>
          </w:rPr>
          <w:t>1</w:t>
        </w:r>
        <w:r>
          <w:rPr>
            <w:rFonts w:asciiTheme="minorHAnsi" w:hAnsiTheme="minorHAnsi" w:cstheme="minorHAnsi"/>
            <w:sz w:val="22"/>
            <w:szCs w:val="22"/>
          </w:rPr>
          <w:t>5.</w:t>
        </w:r>
        <w:r w:rsidRPr="009C5A24">
          <w:rPr>
            <w:rFonts w:asciiTheme="minorHAnsi" w:hAnsiTheme="minorHAnsi" w:cstheme="minorHAnsi"/>
            <w:sz w:val="22"/>
            <w:szCs w:val="22"/>
          </w:rPr>
          <w:t xml:space="preserve"> Zamawiający poinformuje o zmianie terminu otwarcia ofert na stronie internetowej prowadzonego postępowania.</w:t>
        </w:r>
      </w:ins>
      <w:moveToRangeEnd w:id="280"/>
    </w:p>
    <w:p w:rsidR="009A4978" w:rsidRPr="009A4978" w:rsidDel="009C5A24" w:rsidRDefault="009A4978" w:rsidP="00D44DAA">
      <w:pPr>
        <w:pStyle w:val="Teksttreci0"/>
        <w:shd w:val="clear" w:color="auto" w:fill="auto"/>
        <w:tabs>
          <w:tab w:val="left" w:pos="705"/>
        </w:tabs>
        <w:spacing w:line="360" w:lineRule="auto"/>
        <w:rPr>
          <w:del w:id="286" w:author="Sławomir Nitecki" w:date="2022-12-10T11:35:00Z"/>
          <w:rFonts w:asciiTheme="minorHAnsi" w:hAnsiTheme="minorHAnsi" w:cstheme="minorHAnsi"/>
          <w:b/>
          <w:sz w:val="22"/>
          <w:szCs w:val="22"/>
        </w:rPr>
      </w:pPr>
      <w:del w:id="287" w:author="Sławomir Nitecki" w:date="2022-12-10T11:35:00Z">
        <w:r w:rsidRPr="009E5B8E" w:rsidDel="009C5A24">
          <w:rPr>
            <w:rFonts w:asciiTheme="minorHAnsi" w:hAnsiTheme="minorHAnsi" w:cstheme="minorHAnsi"/>
            <w:b/>
            <w:sz w:val="22"/>
            <w:szCs w:val="22"/>
          </w:rPr>
          <w:delText>1.</w:delText>
        </w:r>
        <w:r w:rsidRPr="007313B6" w:rsidDel="009C5A24">
          <w:rPr>
            <w:rFonts w:asciiTheme="minorHAnsi" w:hAnsiTheme="minorHAnsi" w:cstheme="minorHAnsi"/>
            <w:b/>
            <w:sz w:val="22"/>
            <w:szCs w:val="22"/>
          </w:rPr>
          <w:delText>10 ID postępowania na Miniportalu:</w:delText>
        </w:r>
        <w:r w:rsidR="005A6218" w:rsidDel="009C5A24">
          <w:rPr>
            <w:rFonts w:ascii="Courier New" w:eastAsia="Courier New" w:hAnsi="Courier New" w:cs="Courier New"/>
            <w:sz w:val="24"/>
            <w:szCs w:val="24"/>
          </w:rPr>
          <w:delText xml:space="preserve"> </w:delText>
        </w:r>
        <w:r w:rsidR="004C411C" w:rsidRPr="004C411C" w:rsidDel="009C5A24">
          <w:rPr>
            <w:rFonts w:asciiTheme="minorHAnsi" w:hAnsiTheme="minorHAnsi" w:cstheme="minorHAnsi"/>
            <w:b/>
            <w:sz w:val="22"/>
            <w:szCs w:val="22"/>
          </w:rPr>
          <w:delText>b79875ed-82ca-48e8-8285-1c0ae9c894e8</w:delText>
        </w:r>
      </w:del>
    </w:p>
    <w:p w:rsidR="00E00BAA" w:rsidRPr="008766A0" w:rsidRDefault="001239BA" w:rsidP="00D44DAA">
      <w:pPr>
        <w:pStyle w:val="Nagwek21"/>
        <w:keepNext/>
        <w:keepLines/>
        <w:shd w:val="clear" w:color="auto" w:fill="auto"/>
        <w:tabs>
          <w:tab w:val="left" w:pos="604"/>
        </w:tabs>
        <w:spacing w:line="360" w:lineRule="auto"/>
        <w:jc w:val="left"/>
        <w:rPr>
          <w:rFonts w:asciiTheme="minorHAnsi" w:hAnsiTheme="minorHAnsi" w:cstheme="minorHAnsi"/>
          <w:sz w:val="22"/>
          <w:szCs w:val="22"/>
        </w:rPr>
      </w:pPr>
      <w:r>
        <w:rPr>
          <w:rFonts w:asciiTheme="minorHAnsi" w:hAnsiTheme="minorHAnsi" w:cstheme="minorHAnsi"/>
          <w:sz w:val="22"/>
          <w:szCs w:val="22"/>
        </w:rPr>
        <w:t>XXVI</w:t>
      </w:r>
      <w:r w:rsidR="00E00BAA">
        <w:rPr>
          <w:rFonts w:asciiTheme="minorHAnsi" w:hAnsiTheme="minorHAnsi" w:cstheme="minorHAnsi"/>
          <w:sz w:val="22"/>
          <w:szCs w:val="22"/>
        </w:rPr>
        <w:t xml:space="preserve">. </w:t>
      </w:r>
      <w:bookmarkStart w:id="288" w:name="bookmark29"/>
      <w:r w:rsidR="00E00BAA" w:rsidRPr="008766A0">
        <w:rPr>
          <w:rFonts w:asciiTheme="minorHAnsi" w:hAnsiTheme="minorHAnsi" w:cstheme="minorHAnsi"/>
          <w:sz w:val="22"/>
          <w:szCs w:val="22"/>
        </w:rPr>
        <w:t>Termin otwarcia ofert.</w:t>
      </w:r>
      <w:bookmarkEnd w:id="288"/>
    </w:p>
    <w:p w:rsidR="00E00BAA" w:rsidRPr="008766A0" w:rsidDel="009C5A24" w:rsidRDefault="00E00BAA" w:rsidP="00D44DAA">
      <w:pPr>
        <w:pStyle w:val="Teksttreci0"/>
        <w:shd w:val="clear" w:color="auto" w:fill="auto"/>
        <w:spacing w:line="360" w:lineRule="auto"/>
        <w:ind w:left="580" w:hanging="580"/>
        <w:rPr>
          <w:del w:id="289" w:author="Sławomir Nitecki" w:date="2022-12-10T11:38:00Z"/>
          <w:rFonts w:asciiTheme="minorHAnsi" w:hAnsiTheme="minorHAnsi" w:cstheme="minorHAnsi"/>
          <w:sz w:val="22"/>
          <w:szCs w:val="22"/>
        </w:rPr>
      </w:pPr>
      <w:del w:id="290" w:author="Sławomir Nitecki" w:date="2022-12-10T11:38:00Z">
        <w:r w:rsidDel="009C5A24">
          <w:rPr>
            <w:rFonts w:asciiTheme="minorHAnsi" w:hAnsiTheme="minorHAnsi" w:cstheme="minorHAnsi"/>
            <w:sz w:val="22"/>
            <w:szCs w:val="22"/>
          </w:rPr>
          <w:delText xml:space="preserve">1.1 </w:delText>
        </w:r>
        <w:r w:rsidRPr="000C7175" w:rsidDel="009C5A24">
          <w:rPr>
            <w:rFonts w:asciiTheme="minorHAnsi" w:hAnsiTheme="minorHAnsi" w:cstheme="minorHAnsi"/>
            <w:sz w:val="22"/>
            <w:szCs w:val="22"/>
          </w:rPr>
          <w:delText xml:space="preserve">Otwarcie ofert nastąpi w </w:delText>
        </w:r>
        <w:r w:rsidRPr="00B07110" w:rsidDel="009C5A24">
          <w:rPr>
            <w:rFonts w:asciiTheme="minorHAnsi" w:hAnsiTheme="minorHAnsi" w:cstheme="minorHAnsi"/>
            <w:sz w:val="22"/>
            <w:szCs w:val="22"/>
          </w:rPr>
          <w:delText xml:space="preserve">dniu </w:delText>
        </w:r>
        <w:r w:rsidR="00B07110" w:rsidRPr="00B07110" w:rsidDel="009C5A24">
          <w:rPr>
            <w:rFonts w:asciiTheme="minorHAnsi" w:hAnsiTheme="minorHAnsi" w:cstheme="minorHAnsi"/>
            <w:b/>
            <w:bCs/>
            <w:sz w:val="22"/>
            <w:szCs w:val="22"/>
          </w:rPr>
          <w:delText>1</w:delText>
        </w:r>
      </w:del>
      <w:del w:id="291" w:author="Sławomir Nitecki" w:date="2022-12-10T11:37:00Z">
        <w:r w:rsidR="00B07110" w:rsidRPr="00B07110" w:rsidDel="009C5A24">
          <w:rPr>
            <w:rFonts w:asciiTheme="minorHAnsi" w:hAnsiTheme="minorHAnsi" w:cstheme="minorHAnsi"/>
            <w:b/>
            <w:bCs/>
            <w:sz w:val="22"/>
            <w:szCs w:val="22"/>
          </w:rPr>
          <w:delText>2</w:delText>
        </w:r>
      </w:del>
      <w:del w:id="292" w:author="Sławomir Nitecki" w:date="2022-12-10T11:38:00Z">
        <w:r w:rsidR="00B07110" w:rsidRPr="00B07110" w:rsidDel="009C5A24">
          <w:rPr>
            <w:rFonts w:asciiTheme="minorHAnsi" w:hAnsiTheme="minorHAnsi" w:cstheme="minorHAnsi"/>
            <w:b/>
            <w:bCs/>
            <w:sz w:val="22"/>
            <w:szCs w:val="22"/>
          </w:rPr>
          <w:delText>.12.2022 r.</w:delText>
        </w:r>
        <w:r w:rsidR="008E7FE0" w:rsidRPr="00B07110" w:rsidDel="009C5A24">
          <w:rPr>
            <w:rFonts w:asciiTheme="minorHAnsi" w:hAnsiTheme="minorHAnsi" w:cstheme="minorHAnsi"/>
            <w:b/>
            <w:bCs/>
            <w:sz w:val="22"/>
            <w:szCs w:val="22"/>
          </w:rPr>
          <w:delText>, o godzinie 10</w:delText>
        </w:r>
        <w:r w:rsidRPr="00B07110" w:rsidDel="009C5A24">
          <w:rPr>
            <w:rFonts w:asciiTheme="minorHAnsi" w:hAnsiTheme="minorHAnsi" w:cstheme="minorHAnsi"/>
            <w:b/>
            <w:bCs/>
            <w:sz w:val="22"/>
            <w:szCs w:val="22"/>
          </w:rPr>
          <w:delText>.00.</w:delText>
        </w:r>
      </w:del>
    </w:p>
    <w:p w:rsidR="009C5A24" w:rsidRPr="009C5A24" w:rsidRDefault="00E00BAA" w:rsidP="009C5A24">
      <w:pPr>
        <w:pStyle w:val="Teksttreci0"/>
        <w:shd w:val="clear" w:color="auto" w:fill="auto"/>
        <w:tabs>
          <w:tab w:val="left" w:pos="618"/>
        </w:tabs>
        <w:rPr>
          <w:ins w:id="293" w:author="Sławomir Nitecki" w:date="2022-12-10T11:38:00Z"/>
          <w:rFonts w:asciiTheme="minorHAnsi" w:hAnsiTheme="minorHAnsi" w:cstheme="minorHAnsi"/>
          <w:bCs/>
          <w:sz w:val="22"/>
          <w:szCs w:val="22"/>
        </w:rPr>
      </w:pPr>
      <w:del w:id="294" w:author="Sławomir Nitecki" w:date="2022-12-10T11:39:00Z">
        <w:r w:rsidDel="009C5A24">
          <w:rPr>
            <w:rFonts w:asciiTheme="minorHAnsi" w:hAnsiTheme="minorHAnsi" w:cstheme="minorHAnsi"/>
            <w:sz w:val="22"/>
            <w:szCs w:val="22"/>
          </w:rPr>
          <w:delText>1.2</w:delText>
        </w:r>
      </w:del>
      <w:r>
        <w:rPr>
          <w:rFonts w:asciiTheme="minorHAnsi" w:hAnsiTheme="minorHAnsi" w:cstheme="minorHAnsi"/>
          <w:sz w:val="22"/>
          <w:szCs w:val="22"/>
        </w:rPr>
        <w:t xml:space="preserve"> </w:t>
      </w:r>
      <w:ins w:id="295" w:author="Sławomir Nitecki" w:date="2022-12-10T11:38:00Z">
        <w:r w:rsidR="009C5A24" w:rsidRPr="009C5A24">
          <w:rPr>
            <w:rFonts w:asciiTheme="minorHAnsi" w:hAnsiTheme="minorHAnsi" w:cstheme="minorHAnsi"/>
            <w:bCs/>
            <w:sz w:val="22"/>
            <w:szCs w:val="22"/>
          </w:rPr>
          <w:t xml:space="preserve">Otwarcie ofert nastąpi </w:t>
        </w:r>
        <w:r w:rsidR="009C5A24" w:rsidRPr="009C5A24">
          <w:rPr>
            <w:rFonts w:asciiTheme="minorHAnsi" w:hAnsiTheme="minorHAnsi" w:cstheme="minorHAnsi"/>
            <w:b/>
            <w:bCs/>
            <w:sz w:val="22"/>
            <w:szCs w:val="22"/>
          </w:rPr>
          <w:t>w dniu 14.12.2022 r. o godzinie 10:00</w:t>
        </w:r>
        <w:r w:rsidR="009C5A24" w:rsidRPr="009C5A24">
          <w:rPr>
            <w:rFonts w:asciiTheme="minorHAnsi" w:hAnsiTheme="minorHAnsi" w:cstheme="minorHAnsi"/>
            <w:bCs/>
            <w:sz w:val="22"/>
            <w:szCs w:val="22"/>
          </w:rPr>
          <w:t xml:space="preserve"> za pośrednictwem Platformy zakupowej </w:t>
        </w:r>
      </w:ins>
    </w:p>
    <w:p w:rsidR="00E00BAA" w:rsidRPr="008766A0" w:rsidRDefault="009C5A24" w:rsidP="009C5A24">
      <w:pPr>
        <w:pStyle w:val="Teksttreci0"/>
        <w:shd w:val="clear" w:color="auto" w:fill="auto"/>
        <w:tabs>
          <w:tab w:val="left" w:pos="618"/>
        </w:tabs>
        <w:spacing w:line="360" w:lineRule="auto"/>
        <w:rPr>
          <w:rFonts w:asciiTheme="minorHAnsi" w:hAnsiTheme="minorHAnsi" w:cstheme="minorHAnsi"/>
          <w:sz w:val="22"/>
          <w:szCs w:val="22"/>
        </w:rPr>
      </w:pPr>
      <w:ins w:id="296" w:author="Sławomir Nitecki" w:date="2022-12-10T11:38:00Z">
        <w:r w:rsidRPr="009C5A24">
          <w:rPr>
            <w:rFonts w:asciiTheme="minorHAnsi" w:hAnsiTheme="minorHAnsi" w:cstheme="minorHAnsi"/>
            <w:sz w:val="22"/>
            <w:szCs w:val="22"/>
          </w:rPr>
          <w:t>poprzez odszyfrowanie wczytanych na Platformie zakupowej ofert</w:t>
        </w:r>
        <w:r w:rsidRPr="009C5A24" w:rsidDel="009C5A24">
          <w:rPr>
            <w:rFonts w:asciiTheme="minorHAnsi" w:hAnsiTheme="minorHAnsi" w:cstheme="minorHAnsi"/>
            <w:sz w:val="22"/>
            <w:szCs w:val="22"/>
          </w:rPr>
          <w:t xml:space="preserve"> </w:t>
        </w:r>
      </w:ins>
      <w:del w:id="297" w:author="Sławomir Nitecki" w:date="2022-12-10T11:38:00Z">
        <w:r w:rsidR="00E00BAA" w:rsidRPr="008766A0" w:rsidDel="009C5A24">
          <w:rPr>
            <w:rFonts w:asciiTheme="minorHAnsi" w:hAnsiTheme="minorHAnsi" w:cstheme="minorHAnsi"/>
            <w:sz w:val="22"/>
            <w:szCs w:val="22"/>
          </w:rPr>
          <w:delText>Otwarcie ofert następuje poprzez użycie mechanizmu do odszyfrowania ofert dostępnego po zalogowaniu w zakładce Deszyfrowanie na miniPortalu i następuje poprzez wskazanie pliku do odszyfrowania.</w:delText>
        </w:r>
      </w:del>
    </w:p>
    <w:p w:rsidR="00E00BAA" w:rsidRPr="008766A0" w:rsidDel="009C5A24" w:rsidRDefault="00E00BAA" w:rsidP="00D44DAA">
      <w:pPr>
        <w:pStyle w:val="Teksttreci0"/>
        <w:shd w:val="clear" w:color="auto" w:fill="auto"/>
        <w:tabs>
          <w:tab w:val="left" w:pos="618"/>
        </w:tabs>
        <w:spacing w:line="360" w:lineRule="auto"/>
        <w:rPr>
          <w:del w:id="298" w:author="Sławomir Nitecki" w:date="2022-12-10T11:37:00Z"/>
          <w:rFonts w:asciiTheme="minorHAnsi" w:hAnsiTheme="minorHAnsi" w:cstheme="minorHAnsi"/>
          <w:sz w:val="22"/>
          <w:szCs w:val="22"/>
        </w:rPr>
      </w:pPr>
      <w:del w:id="299" w:author="Sławomir Nitecki" w:date="2022-12-10T11:37:00Z">
        <w:r w:rsidDel="009C5A24">
          <w:rPr>
            <w:rFonts w:asciiTheme="minorHAnsi" w:hAnsiTheme="minorHAnsi" w:cstheme="minorHAnsi"/>
            <w:sz w:val="22"/>
            <w:szCs w:val="22"/>
          </w:rPr>
          <w:delText xml:space="preserve">1.3 </w:delText>
        </w:r>
        <w:r w:rsidRPr="008766A0" w:rsidDel="009C5A24">
          <w:rPr>
            <w:rFonts w:asciiTheme="minorHAnsi" w:hAnsiTheme="minorHAnsi" w:cstheme="minorHAnsi"/>
            <w:sz w:val="22"/>
            <w:szCs w:val="22"/>
          </w:rPr>
          <w:delText>Niezwłocznie po otwarciu ofert Zamawiający udostępni na stronie internetowej prowadzonego postępowania informacje o:</w:delText>
        </w:r>
      </w:del>
    </w:p>
    <w:p w:rsidR="00E00BAA" w:rsidDel="009C5A24" w:rsidRDefault="00E00BAA" w:rsidP="00D44DAA">
      <w:pPr>
        <w:pStyle w:val="Teksttreci0"/>
        <w:shd w:val="clear" w:color="auto" w:fill="auto"/>
        <w:tabs>
          <w:tab w:val="left" w:pos="958"/>
        </w:tabs>
        <w:spacing w:line="360" w:lineRule="auto"/>
        <w:jc w:val="left"/>
        <w:rPr>
          <w:del w:id="300" w:author="Sławomir Nitecki" w:date="2022-12-10T11:37:00Z"/>
          <w:rFonts w:asciiTheme="minorHAnsi" w:hAnsiTheme="minorHAnsi" w:cstheme="minorHAnsi"/>
          <w:sz w:val="22"/>
          <w:szCs w:val="22"/>
        </w:rPr>
      </w:pPr>
      <w:del w:id="301" w:author="Sławomir Nitecki" w:date="2022-12-10T11:37:00Z">
        <w:r w:rsidDel="009C5A24">
          <w:rPr>
            <w:rFonts w:asciiTheme="minorHAnsi" w:hAnsiTheme="minorHAnsi" w:cstheme="minorHAnsi"/>
            <w:sz w:val="22"/>
            <w:szCs w:val="22"/>
          </w:rPr>
          <w:delText xml:space="preserve">a) </w:delText>
        </w:r>
        <w:r w:rsidRPr="008766A0" w:rsidDel="009C5A24">
          <w:rPr>
            <w:rFonts w:asciiTheme="minorHAnsi" w:hAnsiTheme="minorHAnsi" w:cstheme="minorHAnsi"/>
            <w:sz w:val="22"/>
            <w:szCs w:val="22"/>
          </w:rPr>
          <w:delText>nazwach albo imionach i nazwiskach oraz siedzibach lub miejscach prowadzonej działalności gospodarczej albo miejscach zamieszkania wykonawców, których oferty zostały otwarte;</w:delText>
        </w:r>
        <w:r w:rsidDel="009C5A24">
          <w:rPr>
            <w:rFonts w:asciiTheme="minorHAnsi" w:hAnsiTheme="minorHAnsi" w:cstheme="minorHAnsi"/>
            <w:sz w:val="22"/>
            <w:szCs w:val="22"/>
          </w:rPr>
          <w:delText xml:space="preserve">   </w:delText>
        </w:r>
      </w:del>
    </w:p>
    <w:p w:rsidR="00E00BAA" w:rsidRPr="008766A0" w:rsidDel="009C5A24" w:rsidRDefault="00E00BAA" w:rsidP="00D44DAA">
      <w:pPr>
        <w:pStyle w:val="Teksttreci0"/>
        <w:shd w:val="clear" w:color="auto" w:fill="auto"/>
        <w:tabs>
          <w:tab w:val="left" w:pos="958"/>
        </w:tabs>
        <w:spacing w:line="360" w:lineRule="auto"/>
        <w:rPr>
          <w:del w:id="302" w:author="Sławomir Nitecki" w:date="2022-12-10T11:37:00Z"/>
          <w:rFonts w:asciiTheme="minorHAnsi" w:hAnsiTheme="minorHAnsi" w:cstheme="minorHAnsi"/>
          <w:sz w:val="22"/>
          <w:szCs w:val="22"/>
        </w:rPr>
      </w:pPr>
      <w:del w:id="303" w:author="Sławomir Nitecki" w:date="2022-12-10T11:37:00Z">
        <w:r w:rsidDel="009C5A24">
          <w:rPr>
            <w:rFonts w:asciiTheme="minorHAnsi" w:hAnsiTheme="minorHAnsi" w:cstheme="minorHAnsi"/>
            <w:sz w:val="22"/>
            <w:szCs w:val="22"/>
          </w:rPr>
          <w:delText xml:space="preserve">b) </w:delText>
        </w:r>
        <w:r w:rsidRPr="008766A0" w:rsidDel="009C5A24">
          <w:rPr>
            <w:rFonts w:asciiTheme="minorHAnsi" w:hAnsiTheme="minorHAnsi" w:cstheme="minorHAnsi"/>
            <w:sz w:val="22"/>
            <w:szCs w:val="22"/>
          </w:rPr>
          <w:delText>cenach lub kosztach zawartych w ofertach.</w:delText>
        </w:r>
      </w:del>
    </w:p>
    <w:p w:rsidR="00E00BAA" w:rsidRPr="008766A0" w:rsidDel="009C5A24" w:rsidRDefault="00E00BAA" w:rsidP="00D44DAA">
      <w:pPr>
        <w:pStyle w:val="Teksttreci0"/>
        <w:shd w:val="clear" w:color="auto" w:fill="auto"/>
        <w:tabs>
          <w:tab w:val="left" w:pos="598"/>
        </w:tabs>
        <w:spacing w:line="360" w:lineRule="auto"/>
        <w:rPr>
          <w:moveFrom w:id="304" w:author="Sławomir Nitecki" w:date="2022-12-10T11:36:00Z"/>
          <w:rFonts w:asciiTheme="minorHAnsi" w:hAnsiTheme="minorHAnsi" w:cstheme="minorHAnsi"/>
          <w:sz w:val="22"/>
          <w:szCs w:val="22"/>
        </w:rPr>
      </w:pPr>
      <w:moveFromRangeStart w:id="305" w:author="Sławomir Nitecki" w:date="2022-12-10T11:36:00Z" w:name="move121564626"/>
      <w:moveFrom w:id="306" w:author="Sławomir Nitecki" w:date="2022-12-10T11:36:00Z">
        <w:r w:rsidDel="009C5A24">
          <w:rPr>
            <w:rFonts w:asciiTheme="minorHAnsi" w:hAnsiTheme="minorHAnsi" w:cstheme="minorHAnsi"/>
            <w:sz w:val="22"/>
            <w:szCs w:val="22"/>
            <w:u w:val="single"/>
          </w:rPr>
          <w:t xml:space="preserve">1.4 </w:t>
        </w:r>
        <w:r w:rsidRPr="008766A0" w:rsidDel="009C5A24">
          <w:rPr>
            <w:rFonts w:asciiTheme="minorHAnsi" w:hAnsiTheme="minorHAnsi" w:cstheme="minorHAnsi"/>
            <w:sz w:val="22"/>
            <w:szCs w:val="22"/>
            <w:u w:val="single"/>
          </w:rPr>
          <w:t>W przypadku wystąpienia awarii systemu teleinformatycznego, która spowoduje brak możliwości</w:t>
        </w:r>
        <w:r w:rsidDel="009C5A24">
          <w:rPr>
            <w:rFonts w:asciiTheme="minorHAnsi" w:hAnsiTheme="minorHAnsi" w:cstheme="minorHAnsi"/>
            <w:sz w:val="22"/>
            <w:szCs w:val="22"/>
          </w:rPr>
          <w:t xml:space="preserve"> </w:t>
        </w:r>
        <w:r w:rsidRPr="008766A0" w:rsidDel="009C5A24">
          <w:rPr>
            <w:rFonts w:asciiTheme="minorHAnsi" w:hAnsiTheme="minorHAnsi" w:cstheme="minorHAnsi"/>
            <w:sz w:val="22"/>
            <w:szCs w:val="22"/>
            <w:u w:val="single"/>
          </w:rPr>
          <w:t>otwarcia ofert w terminie określonym przez Zamawiającego, otwarcie ofert nastąpi niezwłocznie</w:t>
        </w:r>
        <w:r w:rsidDel="009C5A24">
          <w:rPr>
            <w:rFonts w:asciiTheme="minorHAnsi" w:hAnsiTheme="minorHAnsi" w:cstheme="minorHAnsi"/>
            <w:sz w:val="22"/>
            <w:szCs w:val="22"/>
          </w:rPr>
          <w:t xml:space="preserve"> </w:t>
        </w:r>
        <w:r w:rsidRPr="008766A0" w:rsidDel="009C5A24">
          <w:rPr>
            <w:rFonts w:asciiTheme="minorHAnsi" w:hAnsiTheme="minorHAnsi" w:cstheme="minorHAnsi"/>
            <w:sz w:val="22"/>
            <w:szCs w:val="22"/>
            <w:u w:val="single"/>
          </w:rPr>
          <w:t>po usunięciu awarii.</w:t>
        </w:r>
      </w:moveFrom>
    </w:p>
    <w:p w:rsidR="00E00BAA" w:rsidRPr="008766A0" w:rsidDel="009C5A24" w:rsidRDefault="00E00BAA" w:rsidP="00D44DAA">
      <w:pPr>
        <w:pStyle w:val="Teksttreci0"/>
        <w:shd w:val="clear" w:color="auto" w:fill="auto"/>
        <w:tabs>
          <w:tab w:val="left" w:pos="598"/>
        </w:tabs>
        <w:spacing w:line="360" w:lineRule="auto"/>
        <w:rPr>
          <w:moveFrom w:id="307" w:author="Sławomir Nitecki" w:date="2022-12-10T11:36:00Z"/>
          <w:rFonts w:asciiTheme="minorHAnsi" w:hAnsiTheme="minorHAnsi" w:cstheme="minorHAnsi"/>
          <w:sz w:val="22"/>
          <w:szCs w:val="22"/>
        </w:rPr>
      </w:pPr>
      <w:moveFrom w:id="308" w:author="Sławomir Nitecki" w:date="2022-12-10T11:36:00Z">
        <w:r w:rsidDel="009C5A24">
          <w:rPr>
            <w:rFonts w:asciiTheme="minorHAnsi" w:hAnsiTheme="minorHAnsi" w:cstheme="minorHAnsi"/>
            <w:sz w:val="22"/>
            <w:szCs w:val="22"/>
          </w:rPr>
          <w:t xml:space="preserve">1.5 </w:t>
        </w:r>
        <w:r w:rsidRPr="008766A0" w:rsidDel="009C5A24">
          <w:rPr>
            <w:rFonts w:asciiTheme="minorHAnsi" w:hAnsiTheme="minorHAnsi" w:cstheme="minorHAnsi"/>
            <w:sz w:val="22"/>
            <w:szCs w:val="22"/>
          </w:rPr>
          <w:t>Zamawiający poinformuje o zmianie terminu otwarcia ofert na stronie internetowej prowadzonego postępowania.</w:t>
        </w:r>
      </w:moveFrom>
    </w:p>
    <w:moveFromRangeEnd w:id="305"/>
    <w:p w:rsidR="00064383" w:rsidRPr="008766A0" w:rsidRDefault="001239BA" w:rsidP="00D44DAA">
      <w:pPr>
        <w:pStyle w:val="Nagwek21"/>
        <w:keepNext/>
        <w:keepLines/>
        <w:shd w:val="clear" w:color="auto" w:fill="auto"/>
        <w:tabs>
          <w:tab w:val="left" w:pos="604"/>
        </w:tabs>
        <w:spacing w:line="360" w:lineRule="auto"/>
        <w:jc w:val="left"/>
        <w:rPr>
          <w:rFonts w:asciiTheme="minorHAnsi" w:hAnsiTheme="minorHAnsi" w:cstheme="minorHAnsi"/>
          <w:sz w:val="22"/>
          <w:szCs w:val="22"/>
        </w:rPr>
      </w:pPr>
      <w:r>
        <w:rPr>
          <w:rFonts w:asciiTheme="minorHAnsi" w:hAnsiTheme="minorHAnsi" w:cstheme="minorHAnsi"/>
          <w:sz w:val="22"/>
          <w:szCs w:val="22"/>
        </w:rPr>
        <w:t>XXVII</w:t>
      </w:r>
      <w:r w:rsidR="00064383">
        <w:rPr>
          <w:rFonts w:asciiTheme="minorHAnsi" w:hAnsiTheme="minorHAnsi" w:cstheme="minorHAnsi"/>
          <w:sz w:val="22"/>
          <w:szCs w:val="22"/>
        </w:rPr>
        <w:t>.</w:t>
      </w:r>
      <w:r w:rsidR="00064383" w:rsidRPr="00064383">
        <w:rPr>
          <w:rFonts w:asciiTheme="minorHAnsi" w:hAnsiTheme="minorHAnsi" w:cstheme="minorHAnsi"/>
          <w:sz w:val="22"/>
          <w:szCs w:val="22"/>
        </w:rPr>
        <w:t xml:space="preserve"> </w:t>
      </w:r>
      <w:r w:rsidR="00064383" w:rsidRPr="008766A0">
        <w:rPr>
          <w:rFonts w:asciiTheme="minorHAnsi" w:hAnsiTheme="minorHAnsi" w:cstheme="minorHAnsi"/>
          <w:sz w:val="22"/>
          <w:szCs w:val="22"/>
        </w:rPr>
        <w:t>Opis sposobu obliczenia ceny oferty.</w:t>
      </w:r>
    </w:p>
    <w:p w:rsidR="001239BA" w:rsidRPr="001239BA" w:rsidRDefault="001239BA" w:rsidP="001239BA">
      <w:pPr>
        <w:pStyle w:val="Teksttreci0"/>
        <w:spacing w:line="360" w:lineRule="auto"/>
        <w:rPr>
          <w:rFonts w:asciiTheme="minorHAnsi" w:hAnsiTheme="minorHAnsi" w:cstheme="minorHAnsi"/>
          <w:b/>
          <w:bCs/>
          <w:sz w:val="22"/>
          <w:szCs w:val="22"/>
        </w:rPr>
      </w:pPr>
      <w:r w:rsidRPr="001239BA">
        <w:rPr>
          <w:rFonts w:asciiTheme="minorHAnsi" w:hAnsiTheme="minorHAnsi" w:cstheme="minorHAnsi"/>
          <w:sz w:val="22"/>
          <w:szCs w:val="22"/>
        </w:rPr>
        <w:t>1. Cena podana w ofercie powinna zawier</w:t>
      </w:r>
      <w:r>
        <w:rPr>
          <w:rFonts w:asciiTheme="minorHAnsi" w:hAnsiTheme="minorHAnsi" w:cstheme="minorHAnsi"/>
          <w:sz w:val="22"/>
          <w:szCs w:val="22"/>
        </w:rPr>
        <w:t>ać wszystkie koszty</w:t>
      </w:r>
      <w:r w:rsidRPr="001239BA">
        <w:rPr>
          <w:rFonts w:asciiTheme="minorHAnsi" w:hAnsiTheme="minorHAnsi" w:cstheme="minorHAnsi"/>
          <w:sz w:val="22"/>
          <w:szCs w:val="22"/>
        </w:rPr>
        <w:t xml:space="preserve"> związane z realizacją przedmiotu zamówienia, w cenie uwzględnia się podatek od towarów i usług, jeżeli na podstawie odrębnych przepisów sprzedaż towaru (usługi) podlega obciążeniu podatkiem od towarów i usług, oraz wszystkie usługi niezbędne do zrealizowania przedmiotu zamówienia.</w:t>
      </w:r>
    </w:p>
    <w:p w:rsidR="001239BA" w:rsidRPr="001239BA" w:rsidRDefault="001239BA" w:rsidP="001239B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2</w:t>
      </w:r>
      <w:r w:rsidRPr="001239BA">
        <w:rPr>
          <w:rFonts w:asciiTheme="minorHAnsi" w:hAnsiTheme="minorHAnsi" w:cstheme="minorHAnsi"/>
          <w:sz w:val="22"/>
          <w:szCs w:val="22"/>
        </w:rPr>
        <w:t xml:space="preserve">. Zgodnie z art. 225 ustawy </w:t>
      </w:r>
      <w:proofErr w:type="spellStart"/>
      <w:r w:rsidRPr="001239BA">
        <w:rPr>
          <w:rFonts w:asciiTheme="minorHAnsi" w:hAnsiTheme="minorHAnsi" w:cstheme="minorHAnsi"/>
          <w:sz w:val="22"/>
          <w:szCs w:val="22"/>
        </w:rPr>
        <w:t>Pzp</w:t>
      </w:r>
      <w:proofErr w:type="spellEnd"/>
      <w:r w:rsidRPr="001239BA">
        <w:rPr>
          <w:rFonts w:asciiTheme="minorHAnsi" w:hAnsiTheme="minorHAnsi" w:cstheme="minorHAnsi"/>
          <w:sz w:val="22"/>
          <w:szCs w:val="22"/>
        </w:rPr>
        <w:t xml:space="preserve"> 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takiej sytuacji wykonawca ma obowiązek:</w:t>
      </w:r>
    </w:p>
    <w:p w:rsidR="001239BA" w:rsidRPr="001239BA" w:rsidRDefault="001239BA" w:rsidP="001239BA">
      <w:pPr>
        <w:pStyle w:val="Teksttreci0"/>
        <w:spacing w:line="360" w:lineRule="auto"/>
        <w:rPr>
          <w:rFonts w:asciiTheme="minorHAnsi" w:hAnsiTheme="minorHAnsi" w:cstheme="minorHAnsi"/>
          <w:sz w:val="22"/>
          <w:szCs w:val="22"/>
        </w:rPr>
      </w:pPr>
      <w:r w:rsidRPr="001239BA">
        <w:rPr>
          <w:rFonts w:asciiTheme="minorHAnsi" w:hAnsiTheme="minorHAnsi" w:cstheme="minorHAnsi"/>
          <w:sz w:val="22"/>
          <w:szCs w:val="22"/>
        </w:rPr>
        <w:t>1) poinformowania zamawiającego, że wybór jego oferty będzie prowadził do powstania u zamawiającego obowiązku podatkowego,</w:t>
      </w:r>
    </w:p>
    <w:p w:rsidR="001239BA" w:rsidRPr="001239BA" w:rsidRDefault="001239BA" w:rsidP="001239BA">
      <w:pPr>
        <w:pStyle w:val="Teksttreci0"/>
        <w:spacing w:line="360" w:lineRule="auto"/>
        <w:rPr>
          <w:rFonts w:asciiTheme="minorHAnsi" w:hAnsiTheme="minorHAnsi" w:cstheme="minorHAnsi"/>
          <w:sz w:val="22"/>
          <w:szCs w:val="22"/>
        </w:rPr>
      </w:pPr>
      <w:r w:rsidRPr="001239BA">
        <w:rPr>
          <w:rFonts w:asciiTheme="minorHAnsi" w:hAnsiTheme="minorHAnsi" w:cstheme="minorHAnsi"/>
          <w:sz w:val="22"/>
          <w:szCs w:val="22"/>
        </w:rPr>
        <w:t>2) wskazania nazwy (rodzaju) towaru lub usługi, których dostawa lub świadczenie będą prowadziły do powstania obowiązku podatkowego,</w:t>
      </w:r>
    </w:p>
    <w:p w:rsidR="001239BA" w:rsidRPr="001239BA" w:rsidRDefault="001239BA" w:rsidP="001239BA">
      <w:pPr>
        <w:pStyle w:val="Teksttreci0"/>
        <w:spacing w:line="360" w:lineRule="auto"/>
        <w:rPr>
          <w:rFonts w:asciiTheme="minorHAnsi" w:hAnsiTheme="minorHAnsi" w:cstheme="minorHAnsi"/>
          <w:sz w:val="22"/>
          <w:szCs w:val="22"/>
        </w:rPr>
      </w:pPr>
      <w:r w:rsidRPr="001239BA">
        <w:rPr>
          <w:rFonts w:asciiTheme="minorHAnsi" w:hAnsiTheme="minorHAnsi" w:cstheme="minorHAnsi"/>
          <w:sz w:val="22"/>
          <w:szCs w:val="22"/>
        </w:rPr>
        <w:t>3) wskazania wartości towaru lub usługi objętego obowiązkiem podatkowym zamawiającego, bez kwoty podatku,</w:t>
      </w:r>
    </w:p>
    <w:p w:rsidR="001239BA" w:rsidRPr="001239BA" w:rsidRDefault="001239BA" w:rsidP="001239BA">
      <w:pPr>
        <w:pStyle w:val="Teksttreci0"/>
        <w:spacing w:line="360" w:lineRule="auto"/>
        <w:rPr>
          <w:rFonts w:asciiTheme="minorHAnsi" w:hAnsiTheme="minorHAnsi" w:cstheme="minorHAnsi"/>
          <w:sz w:val="22"/>
          <w:szCs w:val="22"/>
        </w:rPr>
      </w:pPr>
      <w:r w:rsidRPr="001239BA">
        <w:rPr>
          <w:rFonts w:asciiTheme="minorHAnsi" w:hAnsiTheme="minorHAnsi" w:cstheme="minorHAnsi"/>
          <w:sz w:val="22"/>
          <w:szCs w:val="22"/>
        </w:rPr>
        <w:t>4) wskazania stawki podatku od towarów i usług, która zgodnie z wiedzą wykonawcy, będzie miała zastosowanie.</w:t>
      </w:r>
    </w:p>
    <w:p w:rsidR="001239BA" w:rsidRPr="001239BA" w:rsidRDefault="001239BA" w:rsidP="001239B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3</w:t>
      </w:r>
      <w:r w:rsidRPr="001239BA">
        <w:rPr>
          <w:rFonts w:asciiTheme="minorHAnsi" w:hAnsiTheme="minorHAnsi" w:cstheme="minorHAnsi"/>
          <w:sz w:val="22"/>
          <w:szCs w:val="22"/>
        </w:rPr>
        <w:t>.Wszystkie wartości cenowe w ramach postępowania będą określone w złotych polskich (zł), a wszystkie płatności będą realizowane wyłącznie w złotych polskich.</w:t>
      </w:r>
    </w:p>
    <w:p w:rsidR="001239BA" w:rsidRPr="001239BA" w:rsidRDefault="001239BA" w:rsidP="001239B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4</w:t>
      </w:r>
      <w:r w:rsidRPr="001239BA">
        <w:rPr>
          <w:rFonts w:asciiTheme="minorHAnsi" w:hAnsiTheme="minorHAnsi" w:cstheme="minorHAnsi"/>
          <w:sz w:val="22"/>
          <w:szCs w:val="22"/>
        </w:rPr>
        <w:t>. Cena ta stanowi jedynie podstawę oceny ofert w kryterium cena.</w:t>
      </w:r>
    </w:p>
    <w:p w:rsidR="001239BA" w:rsidRPr="001239BA" w:rsidRDefault="00BD62D6" w:rsidP="001239B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5</w:t>
      </w:r>
      <w:r w:rsidR="001239BA" w:rsidRPr="001239BA">
        <w:rPr>
          <w:rFonts w:asciiTheme="minorHAnsi" w:hAnsiTheme="minorHAnsi" w:cstheme="minorHAnsi"/>
          <w:sz w:val="22"/>
          <w:szCs w:val="22"/>
        </w:rPr>
        <w:t>. Stawka podana przez wykonawcę nie będzie podlegała zmianom przez okres realizacji zamówienia, z wyjątkiem:</w:t>
      </w:r>
    </w:p>
    <w:p w:rsidR="001239BA" w:rsidRPr="001239BA" w:rsidRDefault="001239BA" w:rsidP="001239BA">
      <w:pPr>
        <w:pStyle w:val="Teksttreci0"/>
        <w:spacing w:line="360" w:lineRule="auto"/>
        <w:rPr>
          <w:rFonts w:asciiTheme="minorHAnsi" w:hAnsiTheme="minorHAnsi" w:cstheme="minorHAnsi"/>
          <w:sz w:val="22"/>
          <w:szCs w:val="22"/>
        </w:rPr>
      </w:pPr>
      <w:r w:rsidRPr="001239BA">
        <w:rPr>
          <w:rFonts w:asciiTheme="minorHAnsi" w:hAnsiTheme="minorHAnsi" w:cstheme="minorHAnsi"/>
          <w:sz w:val="22"/>
          <w:szCs w:val="22"/>
        </w:rPr>
        <w:t>1) w przypadku zmiany stawki podatku VAT nastąpi zmiana cen jednostkowych odpowiednio do stawki podatku,</w:t>
      </w:r>
    </w:p>
    <w:p w:rsidR="001239BA" w:rsidRDefault="001239BA" w:rsidP="001239BA">
      <w:pPr>
        <w:pStyle w:val="Teksttreci0"/>
        <w:spacing w:line="360" w:lineRule="auto"/>
        <w:rPr>
          <w:rFonts w:asciiTheme="minorHAnsi" w:hAnsiTheme="minorHAnsi" w:cstheme="minorHAnsi"/>
          <w:b/>
          <w:sz w:val="22"/>
          <w:szCs w:val="22"/>
        </w:rPr>
      </w:pPr>
      <w:r w:rsidRPr="001239BA">
        <w:rPr>
          <w:rFonts w:asciiTheme="minorHAnsi" w:hAnsiTheme="minorHAnsi" w:cstheme="minorHAnsi"/>
          <w:sz w:val="22"/>
          <w:szCs w:val="22"/>
        </w:rPr>
        <w:t>2) w przypadku ustawowej zmiany stawki podatku akcyzowego za sprzedaż gazu ziemnego</w:t>
      </w:r>
      <w:r w:rsidR="00BD62D6">
        <w:rPr>
          <w:rFonts w:asciiTheme="minorHAnsi" w:hAnsiTheme="minorHAnsi" w:cstheme="minorHAnsi"/>
          <w:sz w:val="22"/>
          <w:szCs w:val="22"/>
        </w:rPr>
        <w:t>.</w:t>
      </w:r>
      <w:r w:rsidRPr="001239BA">
        <w:rPr>
          <w:rFonts w:asciiTheme="minorHAnsi" w:hAnsiTheme="minorHAnsi" w:cstheme="minorHAnsi"/>
          <w:b/>
          <w:sz w:val="22"/>
          <w:szCs w:val="22"/>
        </w:rPr>
        <w:t xml:space="preserve"> </w:t>
      </w:r>
    </w:p>
    <w:p w:rsidR="00311507" w:rsidRDefault="00BD62D6" w:rsidP="001239B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XXVIII</w:t>
      </w:r>
      <w:r w:rsidR="00311507" w:rsidRPr="00311507">
        <w:rPr>
          <w:rFonts w:asciiTheme="minorHAnsi" w:hAnsiTheme="minorHAnsi" w:cstheme="minorHAnsi"/>
          <w:b/>
          <w:sz w:val="22"/>
          <w:szCs w:val="22"/>
        </w:rPr>
        <w:t xml:space="preserve">. </w:t>
      </w:r>
      <w:r w:rsidR="00311507" w:rsidRPr="00311507">
        <w:rPr>
          <w:rFonts w:asciiTheme="minorHAnsi" w:hAnsiTheme="minorHAnsi" w:cstheme="minorHAnsi"/>
          <w:b/>
          <w:bCs/>
          <w:sz w:val="22"/>
          <w:szCs w:val="22"/>
        </w:rPr>
        <w:t>Kryteria oceny ofert</w:t>
      </w:r>
    </w:p>
    <w:p w:rsidR="00311507" w:rsidRPr="00311507" w:rsidRDefault="00311507"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lastRenderedPageBreak/>
        <w:t xml:space="preserve">1.1 </w:t>
      </w:r>
      <w:r w:rsidRPr="00311507">
        <w:rPr>
          <w:rFonts w:asciiTheme="minorHAnsi" w:hAnsiTheme="minorHAnsi" w:cstheme="minorHAnsi"/>
          <w:b/>
          <w:sz w:val="22"/>
          <w:szCs w:val="22"/>
        </w:rPr>
        <w:t>Przy wyborze oferty Zamawiający będzie się kierował następującymi kryteriami i ich znaczeniem:</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Kryterium wyboru wykonawcy oceniane będzie według następujących zasad:</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1. Cena </w:t>
      </w:r>
      <w:r w:rsidRPr="00BD62D6">
        <w:rPr>
          <w:rFonts w:asciiTheme="minorHAnsi" w:hAnsiTheme="minorHAnsi" w:cstheme="minorHAnsi"/>
          <w:b/>
          <w:bCs/>
          <w:sz w:val="22"/>
          <w:szCs w:val="22"/>
        </w:rPr>
        <w:t>- 100 %</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1/Kryterium cena.</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W kryterium cena (C), w którym zamawiającemu zależy, aby wykonawca przedstawił jak najkorzystniejszy wskaźnik (cena), zostanie zastosowany następujący wzór:</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 xml:space="preserve">Liczba </w:t>
      </w:r>
      <w:r w:rsidRPr="00BD62D6">
        <w:rPr>
          <w:rFonts w:asciiTheme="minorHAnsi" w:hAnsiTheme="minorHAnsi" w:cstheme="minorHAnsi"/>
          <w:b/>
          <w:bCs/>
          <w:sz w:val="22"/>
          <w:szCs w:val="22"/>
        </w:rPr>
        <w:tab/>
      </w:r>
      <w:r w:rsidRPr="00BD62D6">
        <w:rPr>
          <w:rFonts w:asciiTheme="minorHAnsi" w:hAnsiTheme="minorHAnsi" w:cstheme="minorHAnsi"/>
          <w:b/>
          <w:bCs/>
          <w:sz w:val="22"/>
          <w:szCs w:val="22"/>
        </w:rPr>
        <w:tab/>
      </w:r>
      <w:r w:rsidRPr="00BD62D6">
        <w:rPr>
          <w:rFonts w:asciiTheme="minorHAnsi" w:hAnsiTheme="minorHAnsi" w:cstheme="minorHAnsi"/>
          <w:b/>
          <w:bCs/>
          <w:sz w:val="22"/>
          <w:szCs w:val="22"/>
        </w:rPr>
        <w:tab/>
      </w:r>
      <w:proofErr w:type="spellStart"/>
      <w:r w:rsidRPr="00BD62D6">
        <w:rPr>
          <w:rFonts w:asciiTheme="minorHAnsi" w:hAnsiTheme="minorHAnsi" w:cstheme="minorHAnsi"/>
          <w:b/>
          <w:bCs/>
          <w:sz w:val="22"/>
          <w:szCs w:val="22"/>
        </w:rPr>
        <w:t>Cn</w:t>
      </w:r>
      <w:proofErr w:type="spellEnd"/>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zdobytych (C) =    ----------- x 100 pkt x waga kryterium 100%</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 xml:space="preserve">punktów </w:t>
      </w:r>
      <w:r w:rsidRPr="00BD62D6">
        <w:rPr>
          <w:rFonts w:asciiTheme="minorHAnsi" w:hAnsiTheme="minorHAnsi" w:cstheme="minorHAnsi"/>
          <w:b/>
          <w:bCs/>
          <w:sz w:val="22"/>
          <w:szCs w:val="22"/>
        </w:rPr>
        <w:tab/>
      </w:r>
      <w:r w:rsidRPr="00BD62D6">
        <w:rPr>
          <w:rFonts w:asciiTheme="minorHAnsi" w:hAnsiTheme="minorHAnsi" w:cstheme="minorHAnsi"/>
          <w:b/>
          <w:bCs/>
          <w:sz w:val="22"/>
          <w:szCs w:val="22"/>
        </w:rPr>
        <w:tab/>
      </w:r>
      <w:proofErr w:type="spellStart"/>
      <w:r w:rsidRPr="00BD62D6">
        <w:rPr>
          <w:rFonts w:asciiTheme="minorHAnsi" w:hAnsiTheme="minorHAnsi" w:cstheme="minorHAnsi"/>
          <w:b/>
          <w:bCs/>
          <w:sz w:val="22"/>
          <w:szCs w:val="22"/>
        </w:rPr>
        <w:t>Cb</w:t>
      </w:r>
      <w:proofErr w:type="spellEnd"/>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Gdzie:</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proofErr w:type="spellStart"/>
      <w:r w:rsidRPr="00BD62D6">
        <w:rPr>
          <w:rFonts w:asciiTheme="minorHAnsi" w:hAnsiTheme="minorHAnsi" w:cstheme="minorHAnsi"/>
          <w:b/>
          <w:bCs/>
          <w:sz w:val="22"/>
          <w:szCs w:val="22"/>
        </w:rPr>
        <w:t>Cn</w:t>
      </w:r>
      <w:proofErr w:type="spellEnd"/>
      <w:r w:rsidRPr="00BD62D6">
        <w:rPr>
          <w:rFonts w:asciiTheme="minorHAnsi" w:hAnsiTheme="minorHAnsi" w:cstheme="minorHAnsi"/>
          <w:b/>
          <w:bCs/>
          <w:sz w:val="22"/>
          <w:szCs w:val="22"/>
        </w:rPr>
        <w:t xml:space="preserve"> – cena najniższa wśród ofert nie odrzuconych,</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proofErr w:type="spellStart"/>
      <w:r w:rsidRPr="00BD62D6">
        <w:rPr>
          <w:rFonts w:asciiTheme="minorHAnsi" w:hAnsiTheme="minorHAnsi" w:cstheme="minorHAnsi"/>
          <w:b/>
          <w:bCs/>
          <w:sz w:val="22"/>
          <w:szCs w:val="22"/>
        </w:rPr>
        <w:t>Cb</w:t>
      </w:r>
      <w:proofErr w:type="spellEnd"/>
      <w:r w:rsidRPr="00BD62D6">
        <w:rPr>
          <w:rFonts w:asciiTheme="minorHAnsi" w:hAnsiTheme="minorHAnsi" w:cstheme="minorHAnsi"/>
          <w:b/>
          <w:bCs/>
          <w:sz w:val="22"/>
          <w:szCs w:val="22"/>
        </w:rPr>
        <w:t xml:space="preserve"> – cena oferty badanej,</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100 % – procentowe znaczenie kryterium ceny.</w:t>
      </w:r>
    </w:p>
    <w:p w:rsidR="00BD62D6" w:rsidRPr="00BD62D6" w:rsidRDefault="00BD62D6" w:rsidP="00BD62D6">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Liczba punktów, którą można uzyskać w ramach tego kryterium obliczona zostanie przez podzielenie ceny najniższej z ofert przez cenę ocenianej oferty i pomnożenie tak otrzymanej liczby przez 100 pkt i wagę kryterium, którą ustalono na 100%.</w:t>
      </w:r>
    </w:p>
    <w:p w:rsidR="00BD62D6" w:rsidRDefault="00BD62D6" w:rsidP="00D44DAA">
      <w:pPr>
        <w:pStyle w:val="Teksttreci0"/>
        <w:tabs>
          <w:tab w:val="left" w:pos="598"/>
        </w:tabs>
        <w:spacing w:line="360" w:lineRule="auto"/>
        <w:rPr>
          <w:rFonts w:asciiTheme="minorHAnsi" w:hAnsiTheme="minorHAnsi" w:cstheme="minorHAnsi"/>
          <w:b/>
          <w:bCs/>
          <w:sz w:val="22"/>
          <w:szCs w:val="22"/>
        </w:rPr>
      </w:pPr>
      <w:r w:rsidRPr="00BD62D6">
        <w:rPr>
          <w:rFonts w:asciiTheme="minorHAnsi" w:hAnsiTheme="minorHAnsi" w:cstheme="minorHAnsi"/>
          <w:b/>
          <w:bCs/>
          <w:sz w:val="22"/>
          <w:szCs w:val="22"/>
        </w:rPr>
        <w:t>Za najkorzystniejszą zostanie uznana oferta, która uzyska największą liczbę punktów.</w:t>
      </w:r>
    </w:p>
    <w:p w:rsidR="00BA0E56" w:rsidRPr="00BA0E56" w:rsidRDefault="00780DDF" w:rsidP="00D44DAA">
      <w:pPr>
        <w:pStyle w:val="Teksttreci0"/>
        <w:tabs>
          <w:tab w:val="left" w:pos="598"/>
        </w:tabs>
        <w:spacing w:line="360" w:lineRule="auto"/>
        <w:rPr>
          <w:rFonts w:asciiTheme="minorHAnsi" w:hAnsiTheme="minorHAnsi" w:cstheme="minorHAnsi"/>
          <w:b/>
          <w:bCs/>
          <w:sz w:val="22"/>
          <w:szCs w:val="22"/>
        </w:rPr>
      </w:pPr>
      <w:r>
        <w:rPr>
          <w:rFonts w:asciiTheme="minorHAnsi" w:hAnsiTheme="minorHAnsi" w:cstheme="minorHAnsi"/>
          <w:b/>
          <w:sz w:val="22"/>
          <w:szCs w:val="22"/>
        </w:rPr>
        <w:t>XXIX</w:t>
      </w:r>
      <w:r w:rsidR="00BA0E56" w:rsidRPr="00BA0E56">
        <w:rPr>
          <w:rFonts w:asciiTheme="minorHAnsi" w:hAnsiTheme="minorHAnsi" w:cstheme="minorHAnsi"/>
          <w:b/>
          <w:sz w:val="22"/>
          <w:szCs w:val="22"/>
        </w:rPr>
        <w:t xml:space="preserve">. </w:t>
      </w:r>
      <w:bookmarkStart w:id="309" w:name="bookmark35"/>
      <w:r w:rsidR="00BA0E56" w:rsidRPr="00BA0E56">
        <w:rPr>
          <w:rFonts w:asciiTheme="minorHAnsi" w:hAnsiTheme="minorHAnsi" w:cstheme="minorHAnsi"/>
          <w:b/>
          <w:bCs/>
          <w:sz w:val="22"/>
          <w:szCs w:val="22"/>
        </w:rPr>
        <w:t>Informacja o sposobie oceny ofert</w:t>
      </w:r>
      <w:bookmarkEnd w:id="309"/>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Pr="00BA0E56">
        <w:rPr>
          <w:rFonts w:asciiTheme="minorHAnsi" w:hAnsiTheme="minorHAnsi" w:cstheme="minorHAnsi"/>
          <w:sz w:val="22"/>
          <w:szCs w:val="22"/>
        </w:rPr>
        <w:t>Ocena spełnienia warunków wymaganych od Wykonawców, dokonana będzie komisyjnie w oparciu o zapisy zawarte w niniejszej specyfikacji.</w:t>
      </w:r>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Pr="00BA0E56">
        <w:rPr>
          <w:rFonts w:asciiTheme="minorHAnsi" w:hAnsiTheme="minorHAnsi" w:cstheme="minorHAnsi"/>
          <w:sz w:val="22"/>
          <w:szCs w:val="22"/>
        </w:rPr>
        <w:t>W toku badania i oceny ofert Zamawiający może żądać od Wykonawcy pisemnych wyjaśnień dotyczących treści złożonej oferty.</w:t>
      </w:r>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Pr="00BA0E56">
        <w:rPr>
          <w:rFonts w:asciiTheme="minorHAnsi" w:hAnsiTheme="minorHAnsi" w:cstheme="minorHAnsi"/>
          <w:sz w:val="22"/>
          <w:szCs w:val="22"/>
        </w:rPr>
        <w:t>Zamawiający poprawia w ofercie oczywiste omyłki pisarskie, rachunkowe oraz inne omyłki polegające na niezgodności oferty ze specyfikacją warunków zamówienia, ale niepowodujące istotnych zmian w treści oferty, o czym musi niezwłocznie zawiadomić Wykonawcę, którego oferta została poprawiona.</w:t>
      </w:r>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1.4 </w:t>
      </w:r>
      <w:r w:rsidRPr="00BA0E56">
        <w:rPr>
          <w:rFonts w:asciiTheme="minorHAnsi" w:hAnsiTheme="minorHAnsi" w:cstheme="minorHAnsi"/>
          <w:sz w:val="22"/>
          <w:szCs w:val="22"/>
        </w:rPr>
        <w:t>Zamawiający poprawiając w ofercie oczywiste omyłki rachunkowe uwzględnia konsekwencje rachunkowe dokonanych poprawek.</w:t>
      </w:r>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1.5 </w:t>
      </w:r>
      <w:r w:rsidRPr="00BA0E56">
        <w:rPr>
          <w:rFonts w:asciiTheme="minorHAnsi" w:hAnsiTheme="minorHAnsi" w:cstheme="minorHAnsi"/>
          <w:sz w:val="22"/>
          <w:szCs w:val="22"/>
        </w:rPr>
        <w:t>Niedopuszczalne jest prowadzenie negocjacji między Zamawiającym, a Wykonawcą dotyczących złożonej oferty.</w:t>
      </w:r>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1.6 </w:t>
      </w:r>
      <w:r w:rsidRPr="00BA0E56">
        <w:rPr>
          <w:rFonts w:asciiTheme="minorHAnsi" w:hAnsiTheme="minorHAnsi" w:cstheme="minorHAnsi"/>
          <w:sz w:val="22"/>
          <w:szCs w:val="22"/>
        </w:rPr>
        <w:t>Zamawiający odrzuci ofertę w przypadkach określonych w art. 226 ust. 1 Ustawy.</w:t>
      </w:r>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1.7 </w:t>
      </w:r>
      <w:r w:rsidRPr="00BA0E56">
        <w:rPr>
          <w:rFonts w:asciiTheme="minorHAnsi" w:hAnsiTheme="minorHAnsi" w:cstheme="minorHAnsi"/>
          <w:sz w:val="22"/>
          <w:szCs w:val="22"/>
        </w:rPr>
        <w:t>W przypadku unieważnienia postępowania przed terminem składania ofert o unieważnieniu postępowania Zamawiający informuje równocześnie wszystkich Wykonawców, którzy ubiegali się o udzielenie zamówienia podając uzasadnienie faktyczne i prawne.</w:t>
      </w:r>
    </w:p>
    <w:p w:rsidR="00BA0E56" w:rsidRPr="00BA0E56" w:rsidRDefault="00BA0E56" w:rsidP="00D44DAA">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1.8 </w:t>
      </w:r>
      <w:r w:rsidRPr="00BA0E56">
        <w:rPr>
          <w:rFonts w:asciiTheme="minorHAnsi" w:hAnsiTheme="minorHAnsi" w:cstheme="minorHAnsi"/>
          <w:sz w:val="22"/>
          <w:szCs w:val="22"/>
        </w:rPr>
        <w:t xml:space="preserve">W przypadku unieważnienia postępowania po upływie terminu składania ofert o unieważnieniu postępowania Zamawiający informuje równocześnie wszystkich Wykonawców, którzy złożyli oferty </w:t>
      </w:r>
      <w:r w:rsidRPr="00BA0E56">
        <w:rPr>
          <w:rFonts w:asciiTheme="minorHAnsi" w:hAnsiTheme="minorHAnsi" w:cstheme="minorHAnsi"/>
          <w:sz w:val="22"/>
          <w:szCs w:val="22"/>
        </w:rPr>
        <w:lastRenderedPageBreak/>
        <w:t>podając uzasadnienie faktyczne i prawne.</w:t>
      </w:r>
    </w:p>
    <w:p w:rsidR="00E00BAA" w:rsidRPr="008766A0" w:rsidRDefault="00BA0E56" w:rsidP="009828AB">
      <w:pPr>
        <w:pStyle w:val="Teksttreci0"/>
        <w:tabs>
          <w:tab w:val="left" w:pos="598"/>
        </w:tabs>
        <w:spacing w:line="360" w:lineRule="auto"/>
        <w:rPr>
          <w:rFonts w:asciiTheme="minorHAnsi" w:hAnsiTheme="minorHAnsi" w:cstheme="minorHAnsi"/>
          <w:sz w:val="22"/>
          <w:szCs w:val="22"/>
        </w:rPr>
      </w:pPr>
      <w:r>
        <w:rPr>
          <w:rFonts w:asciiTheme="minorHAnsi" w:hAnsiTheme="minorHAnsi" w:cstheme="minorHAnsi"/>
          <w:sz w:val="22"/>
          <w:szCs w:val="22"/>
        </w:rPr>
        <w:t xml:space="preserve">1.9 </w:t>
      </w:r>
      <w:r w:rsidRPr="00BA0E56">
        <w:rPr>
          <w:rFonts w:asciiTheme="minorHAnsi" w:hAnsiTheme="minorHAnsi" w:cstheme="minorHAnsi"/>
          <w:sz w:val="22"/>
          <w:szCs w:val="22"/>
        </w:rPr>
        <w:t>Jeżeli postępowanie o udzielenie zamówienia publicznego zostanie unieważnione Wykonawca, który ubiegał się o udzielenie zamówienia publicznego ma prawo złożyć wniosek, aby Zamawiający poinformował go o wszczęciu kolejnego postępowania, które dotyczy tego samego przedmiotu zamówienia lub obejmuje ten sam przedmiot zamówienia.</w:t>
      </w:r>
    </w:p>
    <w:p w:rsidR="00BA0E56" w:rsidRPr="008766A0" w:rsidRDefault="00780DDF" w:rsidP="00D44DAA">
      <w:pPr>
        <w:pStyle w:val="Nagwek21"/>
        <w:keepNext/>
        <w:keepLines/>
        <w:shd w:val="clear" w:color="auto" w:fill="auto"/>
        <w:tabs>
          <w:tab w:val="left" w:pos="721"/>
        </w:tabs>
        <w:spacing w:line="360" w:lineRule="auto"/>
        <w:jc w:val="left"/>
        <w:rPr>
          <w:rFonts w:asciiTheme="minorHAnsi" w:hAnsiTheme="minorHAnsi" w:cstheme="minorHAnsi"/>
          <w:sz w:val="22"/>
          <w:szCs w:val="22"/>
        </w:rPr>
      </w:pPr>
      <w:r>
        <w:rPr>
          <w:rFonts w:asciiTheme="minorHAnsi" w:hAnsiTheme="minorHAnsi" w:cstheme="minorHAnsi"/>
          <w:sz w:val="22"/>
          <w:szCs w:val="22"/>
        </w:rPr>
        <w:t>XXX</w:t>
      </w:r>
      <w:r w:rsidR="00BA0E56" w:rsidRPr="00E74158">
        <w:rPr>
          <w:rFonts w:asciiTheme="minorHAnsi" w:hAnsiTheme="minorHAnsi" w:cstheme="minorHAnsi"/>
          <w:sz w:val="22"/>
          <w:szCs w:val="22"/>
        </w:rPr>
        <w:t>.</w:t>
      </w:r>
      <w:r w:rsidR="00BA0E56">
        <w:rPr>
          <w:rFonts w:asciiTheme="minorHAnsi" w:hAnsiTheme="minorHAnsi" w:cstheme="minorHAnsi"/>
          <w:b w:val="0"/>
          <w:sz w:val="22"/>
          <w:szCs w:val="22"/>
        </w:rPr>
        <w:t xml:space="preserve"> </w:t>
      </w:r>
      <w:bookmarkStart w:id="310" w:name="bookmark36"/>
      <w:r w:rsidR="00BA0E56" w:rsidRPr="008766A0">
        <w:rPr>
          <w:rFonts w:asciiTheme="minorHAnsi" w:hAnsiTheme="minorHAnsi" w:cstheme="minorHAnsi"/>
          <w:sz w:val="22"/>
          <w:szCs w:val="22"/>
        </w:rPr>
        <w:t>Informacje o formalnościach, jakie muszą zostać dopełnione po wyborze oferty w celu zawarcia umowy w sprawie zamówienia publicznego</w:t>
      </w:r>
      <w:bookmarkEnd w:id="310"/>
    </w:p>
    <w:p w:rsidR="00BA0E56" w:rsidRPr="008766A0" w:rsidRDefault="00E74158" w:rsidP="00D44DAA">
      <w:pPr>
        <w:pStyle w:val="Teksttreci0"/>
        <w:shd w:val="clear" w:color="auto" w:fill="auto"/>
        <w:tabs>
          <w:tab w:val="left" w:pos="721"/>
        </w:tabs>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00BA0E56" w:rsidRPr="008766A0">
        <w:rPr>
          <w:rFonts w:asciiTheme="minorHAnsi" w:hAnsiTheme="minorHAnsi" w:cstheme="minorHAnsi"/>
          <w:sz w:val="22"/>
          <w:szCs w:val="22"/>
        </w:rPr>
        <w:t>Niezwłocznie po wyborze najkorzystniejszej oferty zamawiający informuje równocześnie wykonawców, którzy złożyli oferty, o:</w:t>
      </w:r>
    </w:p>
    <w:p w:rsidR="00BA0E56" w:rsidRPr="008766A0" w:rsidRDefault="00E74158" w:rsidP="00D44DAA">
      <w:pPr>
        <w:pStyle w:val="Teksttreci0"/>
        <w:shd w:val="clear" w:color="auto" w:fill="auto"/>
        <w:tabs>
          <w:tab w:val="left" w:pos="1014"/>
        </w:tabs>
        <w:spacing w:line="360" w:lineRule="auto"/>
        <w:ind w:left="1000"/>
        <w:rPr>
          <w:rFonts w:asciiTheme="minorHAnsi" w:hAnsiTheme="minorHAnsi" w:cstheme="minorHAnsi"/>
          <w:sz w:val="22"/>
          <w:szCs w:val="22"/>
        </w:rPr>
      </w:pPr>
      <w:r>
        <w:rPr>
          <w:rFonts w:asciiTheme="minorHAnsi" w:hAnsiTheme="minorHAnsi" w:cstheme="minorHAnsi"/>
          <w:sz w:val="22"/>
          <w:szCs w:val="22"/>
        </w:rPr>
        <w:t xml:space="preserve">1) </w:t>
      </w:r>
      <w:r w:rsidR="00BA0E56" w:rsidRPr="008766A0">
        <w:rPr>
          <w:rFonts w:asciiTheme="minorHAnsi" w:hAnsiTheme="minorHAnsi" w:cs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BA0E56" w:rsidRPr="008766A0" w:rsidRDefault="00E74158" w:rsidP="00D44DAA">
      <w:pPr>
        <w:pStyle w:val="Teksttreci0"/>
        <w:shd w:val="clear" w:color="auto" w:fill="auto"/>
        <w:tabs>
          <w:tab w:val="left" w:pos="1023"/>
        </w:tabs>
        <w:spacing w:line="360" w:lineRule="auto"/>
        <w:ind w:left="1000"/>
        <w:rPr>
          <w:rFonts w:asciiTheme="minorHAnsi" w:hAnsiTheme="minorHAnsi" w:cstheme="minorHAnsi"/>
          <w:sz w:val="22"/>
          <w:szCs w:val="22"/>
        </w:rPr>
      </w:pPr>
      <w:r>
        <w:rPr>
          <w:rFonts w:asciiTheme="minorHAnsi" w:hAnsiTheme="minorHAnsi" w:cstheme="minorHAnsi"/>
          <w:sz w:val="22"/>
          <w:szCs w:val="22"/>
        </w:rPr>
        <w:t xml:space="preserve">2) </w:t>
      </w:r>
      <w:r w:rsidR="00BA0E56" w:rsidRPr="008766A0">
        <w:rPr>
          <w:rFonts w:asciiTheme="minorHAnsi" w:hAnsiTheme="minorHAnsi" w:cstheme="minorHAnsi"/>
          <w:sz w:val="22"/>
          <w:szCs w:val="22"/>
        </w:rPr>
        <w:t>wykonawcach, których oferty zostały odrzucone - podając uzasadnienie faktyczne i prawne.</w:t>
      </w:r>
    </w:p>
    <w:p w:rsidR="00BA0E56" w:rsidRPr="008766A0" w:rsidRDefault="00E74158" w:rsidP="00D44DAA">
      <w:pPr>
        <w:pStyle w:val="Teksttreci0"/>
        <w:shd w:val="clear" w:color="auto" w:fill="auto"/>
        <w:tabs>
          <w:tab w:val="left" w:pos="721"/>
        </w:tabs>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00BA0E56" w:rsidRPr="008766A0">
        <w:rPr>
          <w:rFonts w:asciiTheme="minorHAnsi" w:hAnsiTheme="minorHAnsi" w:cstheme="minorHAnsi"/>
          <w:sz w:val="22"/>
          <w:szCs w:val="22"/>
        </w:rPr>
        <w:t>Zamawiający udostępnia niezwłocznie informacje, o których mowa w ust</w:t>
      </w:r>
      <w:r>
        <w:rPr>
          <w:rFonts w:asciiTheme="minorHAnsi" w:hAnsiTheme="minorHAnsi" w:cstheme="minorHAnsi"/>
          <w:sz w:val="22"/>
          <w:szCs w:val="22"/>
        </w:rPr>
        <w:t>. 1.1</w:t>
      </w:r>
      <w:r w:rsidR="00BA0E56" w:rsidRPr="008766A0">
        <w:rPr>
          <w:rFonts w:asciiTheme="minorHAnsi" w:hAnsiTheme="minorHAnsi" w:cstheme="minorHAnsi"/>
          <w:sz w:val="22"/>
          <w:szCs w:val="22"/>
        </w:rPr>
        <w:t>, na stronie internetowej prowadzonego postępowania.</w:t>
      </w:r>
    </w:p>
    <w:p w:rsidR="00BA0E56" w:rsidRPr="008766A0" w:rsidRDefault="00E74158" w:rsidP="00D44DAA">
      <w:pPr>
        <w:pStyle w:val="Teksttreci0"/>
        <w:shd w:val="clear" w:color="auto" w:fill="auto"/>
        <w:tabs>
          <w:tab w:val="left" w:pos="721"/>
        </w:tabs>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00BA0E56" w:rsidRPr="008766A0">
        <w:rPr>
          <w:rFonts w:asciiTheme="minorHAnsi" w:hAnsiTheme="minorHAnsi" w:cstheme="minorHAnsi"/>
          <w:sz w:val="22"/>
          <w:szCs w:val="22"/>
        </w:rPr>
        <w:t>Zamawiający może nie ujawniać informacji, o</w:t>
      </w:r>
      <w:r>
        <w:rPr>
          <w:rFonts w:asciiTheme="minorHAnsi" w:hAnsiTheme="minorHAnsi" w:cstheme="minorHAnsi"/>
          <w:sz w:val="22"/>
          <w:szCs w:val="22"/>
        </w:rPr>
        <w:t xml:space="preserve"> których mowa w ust. 1.1 </w:t>
      </w:r>
      <w:r w:rsidR="00BA0E56" w:rsidRPr="008766A0">
        <w:rPr>
          <w:rFonts w:asciiTheme="minorHAnsi" w:hAnsiTheme="minorHAnsi" w:cstheme="minorHAnsi"/>
          <w:sz w:val="22"/>
          <w:szCs w:val="22"/>
        </w:rPr>
        <w:t>, jeżeli ich ujawnienie byłoby sprzeczne z ważnym interesem publicznym.</w:t>
      </w:r>
    </w:p>
    <w:p w:rsidR="00BA0E56" w:rsidRPr="008766A0" w:rsidRDefault="00E74158" w:rsidP="00D44DAA">
      <w:pPr>
        <w:pStyle w:val="Teksttreci0"/>
        <w:shd w:val="clear" w:color="auto" w:fill="auto"/>
        <w:tabs>
          <w:tab w:val="left" w:pos="1040"/>
        </w:tabs>
        <w:spacing w:line="360" w:lineRule="auto"/>
        <w:ind w:left="980"/>
        <w:rPr>
          <w:rFonts w:asciiTheme="minorHAnsi" w:hAnsiTheme="minorHAnsi" w:cstheme="minorHAnsi"/>
          <w:sz w:val="22"/>
          <w:szCs w:val="22"/>
        </w:rPr>
      </w:pPr>
      <w:r>
        <w:rPr>
          <w:rFonts w:asciiTheme="minorHAnsi" w:hAnsiTheme="minorHAnsi" w:cstheme="minorHAnsi"/>
          <w:sz w:val="22"/>
          <w:szCs w:val="22"/>
        </w:rPr>
        <w:t xml:space="preserve">a) </w:t>
      </w:r>
      <w:r w:rsidR="00BA0E56" w:rsidRPr="008766A0">
        <w:rPr>
          <w:rFonts w:asciiTheme="minorHAnsi" w:hAnsiTheme="minorHAnsi" w:cstheme="minorHAnsi"/>
          <w:sz w:val="22"/>
          <w:szCs w:val="22"/>
        </w:rPr>
        <w:t>w przypadku wykonawców wspólnie ubiegający się o udzielenie zamówienia (w przypadku wyboru ich oferty jako najkorzystniejszej) przedstawią Zamawiającemu umowę regulującą współpracę tych Wykonawców.</w:t>
      </w:r>
    </w:p>
    <w:p w:rsidR="00BA0E56" w:rsidRPr="008766A0" w:rsidRDefault="00E74158" w:rsidP="00D44DAA">
      <w:pPr>
        <w:pStyle w:val="Teksttreci0"/>
        <w:shd w:val="clear" w:color="auto" w:fill="auto"/>
        <w:tabs>
          <w:tab w:val="left" w:pos="720"/>
        </w:tabs>
        <w:spacing w:line="360" w:lineRule="auto"/>
        <w:rPr>
          <w:rFonts w:asciiTheme="minorHAnsi" w:hAnsiTheme="minorHAnsi" w:cstheme="minorHAnsi"/>
          <w:sz w:val="22"/>
          <w:szCs w:val="22"/>
        </w:rPr>
      </w:pPr>
      <w:r>
        <w:rPr>
          <w:rFonts w:asciiTheme="minorHAnsi" w:hAnsiTheme="minorHAnsi" w:cstheme="minorHAnsi"/>
          <w:sz w:val="22"/>
          <w:szCs w:val="22"/>
        </w:rPr>
        <w:t xml:space="preserve">1.4 </w:t>
      </w:r>
      <w:r w:rsidR="00BA0E56" w:rsidRPr="008766A0">
        <w:rPr>
          <w:rFonts w:asciiTheme="minorHAnsi" w:hAnsiTheme="minorHAnsi" w:cstheme="minorHAnsi"/>
          <w:sz w:val="22"/>
          <w:szCs w:val="22"/>
        </w:rPr>
        <w:t xml:space="preserve">Zamawiający zawiera umowę w sprawie zamówienia publicznego, z uwzględnieniem art. 577 </w:t>
      </w:r>
      <w:proofErr w:type="spellStart"/>
      <w:r w:rsidR="00BA0E56" w:rsidRPr="008766A0">
        <w:rPr>
          <w:rFonts w:asciiTheme="minorHAnsi" w:hAnsiTheme="minorHAnsi" w:cstheme="minorHAnsi"/>
          <w:sz w:val="22"/>
          <w:szCs w:val="22"/>
        </w:rPr>
        <w:t>Pzp</w:t>
      </w:r>
      <w:proofErr w:type="spellEnd"/>
      <w:r w:rsidR="00BA0E56" w:rsidRPr="008766A0">
        <w:rPr>
          <w:rFonts w:asciiTheme="minorHAnsi" w:hAnsiTheme="minorHAnsi" w:cstheme="minorHAnsi"/>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BA0E56" w:rsidRPr="008766A0" w:rsidRDefault="00E74158" w:rsidP="00D44DAA">
      <w:pPr>
        <w:pStyle w:val="Teksttreci0"/>
        <w:shd w:val="clear" w:color="auto" w:fill="auto"/>
        <w:tabs>
          <w:tab w:val="left" w:pos="720"/>
        </w:tabs>
        <w:spacing w:line="360" w:lineRule="auto"/>
        <w:rPr>
          <w:rFonts w:asciiTheme="minorHAnsi" w:hAnsiTheme="minorHAnsi" w:cstheme="minorHAnsi"/>
          <w:sz w:val="22"/>
          <w:szCs w:val="22"/>
        </w:rPr>
      </w:pPr>
      <w:r>
        <w:rPr>
          <w:rFonts w:asciiTheme="minorHAnsi" w:hAnsiTheme="minorHAnsi" w:cstheme="minorHAnsi"/>
          <w:sz w:val="22"/>
          <w:szCs w:val="22"/>
        </w:rPr>
        <w:t xml:space="preserve">1.5 </w:t>
      </w:r>
      <w:r w:rsidR="00BA0E56" w:rsidRPr="008766A0">
        <w:rPr>
          <w:rFonts w:asciiTheme="minorHAnsi" w:hAnsiTheme="minorHAnsi" w:cstheme="minorHAnsi"/>
          <w:sz w:val="22"/>
          <w:szCs w:val="22"/>
        </w:rPr>
        <w:t>Zamawiający może zawrzeć umowę w sprawie zamówienia publicznego przed upływem terminu</w:t>
      </w:r>
      <w:r w:rsidR="009751AE">
        <w:rPr>
          <w:rFonts w:asciiTheme="minorHAnsi" w:hAnsiTheme="minorHAnsi" w:cstheme="minorHAnsi"/>
          <w:sz w:val="22"/>
          <w:szCs w:val="22"/>
        </w:rPr>
        <w:t xml:space="preserve">, o którym mowa w ust. </w:t>
      </w:r>
      <w:r w:rsidR="00BA0E56" w:rsidRPr="008766A0">
        <w:rPr>
          <w:rFonts w:asciiTheme="minorHAnsi" w:hAnsiTheme="minorHAnsi" w:cstheme="minorHAnsi"/>
          <w:sz w:val="22"/>
          <w:szCs w:val="22"/>
        </w:rPr>
        <w:t>1</w:t>
      </w:r>
      <w:r w:rsidR="009751AE">
        <w:rPr>
          <w:rFonts w:asciiTheme="minorHAnsi" w:hAnsiTheme="minorHAnsi" w:cstheme="minorHAnsi"/>
          <w:sz w:val="22"/>
          <w:szCs w:val="22"/>
        </w:rPr>
        <w:t>.4</w:t>
      </w:r>
      <w:r w:rsidR="00BA0E56" w:rsidRPr="008766A0">
        <w:rPr>
          <w:rFonts w:asciiTheme="minorHAnsi" w:hAnsiTheme="minorHAnsi" w:cstheme="minorHAnsi"/>
          <w:sz w:val="22"/>
          <w:szCs w:val="22"/>
        </w:rPr>
        <w:t>, jeżeli w postępowaniu o udzielenie zamówienia złożono tylko jedną ofertę.</w:t>
      </w:r>
    </w:p>
    <w:p w:rsidR="00BA0E56" w:rsidRPr="008766A0" w:rsidRDefault="00E74158" w:rsidP="00D44DAA">
      <w:pPr>
        <w:pStyle w:val="Teksttreci0"/>
        <w:shd w:val="clear" w:color="auto" w:fill="auto"/>
        <w:tabs>
          <w:tab w:val="left" w:pos="720"/>
        </w:tabs>
        <w:spacing w:line="360" w:lineRule="auto"/>
        <w:rPr>
          <w:rFonts w:asciiTheme="minorHAnsi" w:hAnsiTheme="minorHAnsi" w:cstheme="minorHAnsi"/>
          <w:sz w:val="22"/>
          <w:szCs w:val="22"/>
        </w:rPr>
      </w:pPr>
      <w:r>
        <w:rPr>
          <w:rFonts w:asciiTheme="minorHAnsi" w:hAnsiTheme="minorHAnsi" w:cstheme="minorHAnsi"/>
          <w:sz w:val="22"/>
          <w:szCs w:val="22"/>
        </w:rPr>
        <w:t xml:space="preserve">1.6 </w:t>
      </w:r>
      <w:r w:rsidR="00BA0E56" w:rsidRPr="008766A0">
        <w:rPr>
          <w:rFonts w:asciiTheme="minorHAnsi" w:hAnsiTheme="minorHAnsi" w:cstheme="minorHAnsi"/>
          <w:sz w:val="22"/>
          <w:szCs w:val="22"/>
        </w:rPr>
        <w:t>Wykonawca, którego oferta została wybrana jako najkorzystniejsza, zostanie poinformowany przez Zamawiającego o miejscu i terminie podpisania umowy.</w:t>
      </w:r>
    </w:p>
    <w:p w:rsidR="00BA0E56" w:rsidRPr="008766A0" w:rsidRDefault="00E74158" w:rsidP="00D44DAA">
      <w:pPr>
        <w:pStyle w:val="Teksttreci0"/>
        <w:shd w:val="clear" w:color="auto" w:fill="auto"/>
        <w:tabs>
          <w:tab w:val="left" w:pos="720"/>
        </w:tabs>
        <w:spacing w:line="360" w:lineRule="auto"/>
        <w:rPr>
          <w:rFonts w:asciiTheme="minorHAnsi" w:hAnsiTheme="minorHAnsi" w:cstheme="minorHAnsi"/>
          <w:sz w:val="22"/>
          <w:szCs w:val="22"/>
        </w:rPr>
      </w:pPr>
      <w:r>
        <w:rPr>
          <w:rFonts w:asciiTheme="minorHAnsi" w:hAnsiTheme="minorHAnsi" w:cstheme="minorHAnsi"/>
          <w:sz w:val="22"/>
          <w:szCs w:val="22"/>
        </w:rPr>
        <w:t xml:space="preserve">1.7 </w:t>
      </w:r>
      <w:r w:rsidR="00BA0E56" w:rsidRPr="008766A0">
        <w:rPr>
          <w:rFonts w:asciiTheme="minorHAnsi" w:hAnsiTheme="minorHAnsi" w:cstheme="minorHAnsi"/>
          <w:sz w:val="22"/>
          <w:szCs w:val="22"/>
        </w:rPr>
        <w:t>Wykona</w:t>
      </w:r>
      <w:r>
        <w:rPr>
          <w:rFonts w:asciiTheme="minorHAnsi" w:hAnsiTheme="minorHAnsi" w:cstheme="minorHAnsi"/>
          <w:sz w:val="22"/>
          <w:szCs w:val="22"/>
        </w:rPr>
        <w:t xml:space="preserve">wca </w:t>
      </w:r>
      <w:r w:rsidR="00BA0E56" w:rsidRPr="008766A0">
        <w:rPr>
          <w:rFonts w:asciiTheme="minorHAnsi" w:hAnsiTheme="minorHAnsi" w:cstheme="minorHAnsi"/>
          <w:sz w:val="22"/>
          <w:szCs w:val="22"/>
        </w:rPr>
        <w:t xml:space="preserve">ma obowiązek zawrzeć umowę w sprawie zamówienia na warunkach określonych </w:t>
      </w:r>
      <w:r w:rsidR="00BA0E56" w:rsidRPr="008168BC">
        <w:rPr>
          <w:rFonts w:asciiTheme="minorHAnsi" w:hAnsiTheme="minorHAnsi" w:cstheme="minorHAnsi"/>
          <w:sz w:val="22"/>
          <w:szCs w:val="22"/>
        </w:rPr>
        <w:t>w projektowanych postanowieniach umow</w:t>
      </w:r>
      <w:r w:rsidR="008168BC">
        <w:rPr>
          <w:rFonts w:asciiTheme="minorHAnsi" w:hAnsiTheme="minorHAnsi" w:cstheme="minorHAnsi"/>
          <w:sz w:val="22"/>
          <w:szCs w:val="22"/>
        </w:rPr>
        <w:t>y, które stanowią Załącznik Nr 8</w:t>
      </w:r>
      <w:r w:rsidR="00BA0E56" w:rsidRPr="008168BC">
        <w:rPr>
          <w:rFonts w:asciiTheme="minorHAnsi" w:hAnsiTheme="minorHAnsi" w:cstheme="minorHAnsi"/>
          <w:sz w:val="22"/>
          <w:szCs w:val="22"/>
        </w:rPr>
        <w:t xml:space="preserve"> do SWZ</w:t>
      </w:r>
      <w:r w:rsidR="00BA0E56" w:rsidRPr="008766A0">
        <w:rPr>
          <w:rFonts w:asciiTheme="minorHAnsi" w:hAnsiTheme="minorHAnsi" w:cstheme="minorHAnsi"/>
          <w:sz w:val="22"/>
          <w:szCs w:val="22"/>
        </w:rPr>
        <w:t>. Umowa zostanie uzupełniona o zapisy wynikające ze złożonej oferty.</w:t>
      </w:r>
    </w:p>
    <w:p w:rsidR="00BA0E56" w:rsidRPr="008766A0" w:rsidRDefault="00E74158" w:rsidP="00D44DAA">
      <w:pPr>
        <w:pStyle w:val="Teksttreci0"/>
        <w:shd w:val="clear" w:color="auto" w:fill="auto"/>
        <w:tabs>
          <w:tab w:val="left" w:pos="720"/>
        </w:tabs>
        <w:spacing w:line="360" w:lineRule="auto"/>
        <w:rPr>
          <w:rFonts w:asciiTheme="minorHAnsi" w:hAnsiTheme="minorHAnsi" w:cstheme="minorHAnsi"/>
          <w:sz w:val="22"/>
          <w:szCs w:val="22"/>
        </w:rPr>
      </w:pPr>
      <w:r>
        <w:rPr>
          <w:rFonts w:asciiTheme="minorHAnsi" w:hAnsiTheme="minorHAnsi" w:cstheme="minorHAnsi"/>
          <w:sz w:val="22"/>
          <w:szCs w:val="22"/>
        </w:rPr>
        <w:t xml:space="preserve">1.8 </w:t>
      </w:r>
      <w:r w:rsidR="00BA0E56" w:rsidRPr="008766A0">
        <w:rPr>
          <w:rFonts w:asciiTheme="minorHAnsi" w:hAnsiTheme="minorHAnsi" w:cstheme="minorHAnsi"/>
          <w:sz w:val="22"/>
          <w:szCs w:val="22"/>
        </w:rPr>
        <w:t>Przed podpisaniem umowy Wykonawcy wspólnie ubiegający się o udzielenie zamówienia (w przypadku wyboru ich oferty jako najkorzystniejszej) przedstawią Zamawiającemu umowę regulującą współpracę tych Wykonawców.</w:t>
      </w:r>
    </w:p>
    <w:p w:rsidR="00BA0E56" w:rsidRPr="008766A0" w:rsidRDefault="00E74158" w:rsidP="00D44DAA">
      <w:pPr>
        <w:pStyle w:val="Teksttreci0"/>
        <w:shd w:val="clear" w:color="auto" w:fill="auto"/>
        <w:tabs>
          <w:tab w:val="left" w:pos="713"/>
        </w:tabs>
        <w:spacing w:line="360" w:lineRule="auto"/>
        <w:rPr>
          <w:rFonts w:asciiTheme="minorHAnsi" w:hAnsiTheme="minorHAnsi" w:cstheme="minorHAnsi"/>
          <w:sz w:val="22"/>
          <w:szCs w:val="22"/>
        </w:rPr>
      </w:pPr>
      <w:r>
        <w:rPr>
          <w:rFonts w:asciiTheme="minorHAnsi" w:hAnsiTheme="minorHAnsi" w:cstheme="minorHAnsi"/>
          <w:sz w:val="22"/>
          <w:szCs w:val="22"/>
        </w:rPr>
        <w:t xml:space="preserve">1.9 </w:t>
      </w:r>
      <w:r w:rsidR="00BA0E56" w:rsidRPr="008766A0">
        <w:rPr>
          <w:rFonts w:asciiTheme="minorHAnsi" w:hAnsiTheme="minorHAnsi" w:cstheme="minorHAnsi"/>
          <w:sz w:val="22"/>
          <w:szCs w:val="22"/>
        </w:rPr>
        <w:t xml:space="preserve">Jeżeli Wykonawca, którego oferta została wybrana jako najkorzystniejsza, uchyla się od zawarcia </w:t>
      </w:r>
      <w:r w:rsidR="00BA0E56" w:rsidRPr="008766A0">
        <w:rPr>
          <w:rFonts w:asciiTheme="minorHAnsi" w:hAnsiTheme="minorHAnsi" w:cstheme="minorHAnsi"/>
          <w:sz w:val="22"/>
          <w:szCs w:val="22"/>
        </w:rPr>
        <w:lastRenderedPageBreak/>
        <w:t>umowy w sprawie zamówienia publicznego Zamawiający może dokonać ponownego badania i oceny ofert spośród ofert pozostałych w postępowaniu Wykonawców albo unieważnić postępowanie.</w:t>
      </w:r>
    </w:p>
    <w:p w:rsidR="00E74158" w:rsidRPr="00E74158" w:rsidRDefault="00780DDF" w:rsidP="00D44DAA">
      <w:pPr>
        <w:pStyle w:val="Teksttreci0"/>
        <w:spacing w:line="360" w:lineRule="auto"/>
        <w:rPr>
          <w:rFonts w:asciiTheme="minorHAnsi" w:hAnsiTheme="minorHAnsi" w:cstheme="minorHAnsi"/>
          <w:bCs/>
          <w:sz w:val="22"/>
          <w:szCs w:val="22"/>
        </w:rPr>
      </w:pPr>
      <w:r>
        <w:rPr>
          <w:rFonts w:asciiTheme="minorHAnsi" w:hAnsiTheme="minorHAnsi" w:cstheme="minorHAnsi"/>
          <w:b/>
          <w:sz w:val="22"/>
          <w:szCs w:val="22"/>
        </w:rPr>
        <w:t>XXXI</w:t>
      </w:r>
      <w:r w:rsidR="00E74158" w:rsidRPr="00E74158">
        <w:rPr>
          <w:rFonts w:asciiTheme="minorHAnsi" w:hAnsiTheme="minorHAnsi" w:cstheme="minorHAnsi"/>
          <w:b/>
          <w:sz w:val="22"/>
          <w:szCs w:val="22"/>
        </w:rPr>
        <w:t xml:space="preserve">. </w:t>
      </w:r>
      <w:bookmarkStart w:id="311" w:name="bookmark37"/>
      <w:r w:rsidR="00E74158" w:rsidRPr="00E74158">
        <w:rPr>
          <w:rFonts w:asciiTheme="minorHAnsi" w:hAnsiTheme="minorHAnsi" w:cstheme="minorHAnsi"/>
          <w:b/>
          <w:bCs/>
          <w:sz w:val="22"/>
          <w:szCs w:val="22"/>
        </w:rPr>
        <w:t>Zabezpieczenie należytego wykonania umowy</w:t>
      </w:r>
      <w:bookmarkEnd w:id="311"/>
      <w:r w:rsidR="00E74158">
        <w:rPr>
          <w:rFonts w:asciiTheme="minorHAnsi" w:hAnsiTheme="minorHAnsi" w:cstheme="minorHAnsi"/>
          <w:b/>
          <w:bCs/>
          <w:sz w:val="22"/>
          <w:szCs w:val="22"/>
        </w:rPr>
        <w:t xml:space="preserve"> – </w:t>
      </w:r>
      <w:r w:rsidR="00E74158" w:rsidRPr="00E74158">
        <w:rPr>
          <w:rFonts w:asciiTheme="minorHAnsi" w:hAnsiTheme="minorHAnsi" w:cstheme="minorHAnsi"/>
          <w:bCs/>
          <w:sz w:val="22"/>
          <w:szCs w:val="22"/>
        </w:rPr>
        <w:t>Zamawiający nie stawia żadnych wymagań w tym zakresie.</w:t>
      </w:r>
    </w:p>
    <w:p w:rsidR="005D66AA" w:rsidRPr="00780379" w:rsidRDefault="00427BBE" w:rsidP="00D44DAA">
      <w:pPr>
        <w:pStyle w:val="Teksttreci0"/>
        <w:spacing w:line="360" w:lineRule="auto"/>
        <w:rPr>
          <w:rFonts w:asciiTheme="minorHAnsi" w:hAnsiTheme="minorHAnsi" w:cstheme="minorHAnsi"/>
          <w:b/>
          <w:sz w:val="22"/>
          <w:szCs w:val="22"/>
        </w:rPr>
      </w:pPr>
      <w:r>
        <w:rPr>
          <w:rFonts w:asciiTheme="minorHAnsi" w:hAnsiTheme="minorHAnsi" w:cstheme="minorHAnsi"/>
          <w:b/>
          <w:sz w:val="22"/>
          <w:szCs w:val="22"/>
        </w:rPr>
        <w:t>XXXII</w:t>
      </w:r>
      <w:r w:rsidR="00780379" w:rsidRPr="00780379">
        <w:rPr>
          <w:rFonts w:asciiTheme="minorHAnsi" w:hAnsiTheme="minorHAnsi" w:cstheme="minorHAnsi"/>
          <w:b/>
          <w:sz w:val="22"/>
          <w:szCs w:val="22"/>
        </w:rPr>
        <w:t>. Projektowane postanowienia umowy w sprawie zamówienia publicznego, które zostaną wprowadzone do treści tej umowy</w:t>
      </w:r>
    </w:p>
    <w:p w:rsidR="00427BBE" w:rsidRPr="00427BBE" w:rsidRDefault="00427BBE" w:rsidP="00427BBE">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1. Z</w:t>
      </w:r>
      <w:r w:rsidRPr="00427BBE">
        <w:rPr>
          <w:rFonts w:asciiTheme="minorHAnsi" w:hAnsiTheme="minorHAnsi" w:cstheme="minorHAnsi"/>
          <w:sz w:val="22"/>
          <w:szCs w:val="22"/>
        </w:rPr>
        <w:t>amawiający zaakceptuje treść umowy stosowanej w swej działalności przez wykonawcę pod warunkiem, że będzie ona z</w:t>
      </w:r>
      <w:r>
        <w:rPr>
          <w:rFonts w:asciiTheme="minorHAnsi" w:hAnsiTheme="minorHAnsi" w:cstheme="minorHAnsi"/>
          <w:sz w:val="22"/>
          <w:szCs w:val="22"/>
        </w:rPr>
        <w:t xml:space="preserve">godna ze specyfikacją </w:t>
      </w:r>
      <w:r w:rsidRPr="00427BBE">
        <w:rPr>
          <w:rFonts w:asciiTheme="minorHAnsi" w:hAnsiTheme="minorHAnsi" w:cstheme="minorHAnsi"/>
          <w:sz w:val="22"/>
          <w:szCs w:val="22"/>
        </w:rPr>
        <w:t>warunków zamówienia, wybrany wykonawca winien przedstawić zamawiającemu w terminie do 5 dni od dnia rozstrzygnięcia postępowania projekt umowy kompleksowej dostawy gazu ziemnego,</w:t>
      </w:r>
    </w:p>
    <w:p w:rsidR="00427BBE" w:rsidRPr="00427BBE" w:rsidRDefault="00427BBE" w:rsidP="00427BBE">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2. D</w:t>
      </w:r>
      <w:r w:rsidRPr="00427BBE">
        <w:rPr>
          <w:rFonts w:asciiTheme="minorHAnsi" w:hAnsiTheme="minorHAnsi" w:cstheme="minorHAnsi"/>
          <w:sz w:val="22"/>
          <w:szCs w:val="22"/>
        </w:rPr>
        <w:t>ostawę należy realizować</w:t>
      </w:r>
      <w:r>
        <w:rPr>
          <w:rFonts w:asciiTheme="minorHAnsi" w:hAnsiTheme="minorHAnsi" w:cstheme="minorHAnsi"/>
          <w:sz w:val="22"/>
          <w:szCs w:val="22"/>
        </w:rPr>
        <w:t xml:space="preserve"> nie wcześniej niż od dnia 01.01</w:t>
      </w:r>
      <w:r w:rsidRPr="00427BBE">
        <w:rPr>
          <w:rFonts w:asciiTheme="minorHAnsi" w:hAnsiTheme="minorHAnsi" w:cstheme="minorHAnsi"/>
          <w:sz w:val="22"/>
          <w:szCs w:val="22"/>
        </w:rPr>
        <w:t>.2023 roku do dnia 31.12.2023 roku, z zastrzeżeniem, że rozpoczęcie dostaw z wybranym dostawcą nastąpi również nie wcześniej niż po skutecznym wypowie</w:t>
      </w:r>
      <w:r>
        <w:rPr>
          <w:rFonts w:asciiTheme="minorHAnsi" w:hAnsiTheme="minorHAnsi" w:cstheme="minorHAnsi"/>
          <w:sz w:val="22"/>
          <w:szCs w:val="22"/>
        </w:rPr>
        <w:t>dzeniu dotychczas obowiązującej umowy na  dostarczanie</w:t>
      </w:r>
      <w:r w:rsidRPr="00427BBE">
        <w:rPr>
          <w:rFonts w:asciiTheme="minorHAnsi" w:hAnsiTheme="minorHAnsi" w:cstheme="minorHAnsi"/>
          <w:sz w:val="22"/>
          <w:szCs w:val="22"/>
        </w:rPr>
        <w:t xml:space="preserve"> paliwa gazowego oraz pozytywnie przeprowadzonej procedurze zmiany sprzedawcy,</w:t>
      </w:r>
    </w:p>
    <w:p w:rsidR="00427BBE" w:rsidRDefault="00427BBE" w:rsidP="00427BBE">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3. W</w:t>
      </w:r>
      <w:r w:rsidRPr="00427BBE">
        <w:rPr>
          <w:rFonts w:asciiTheme="minorHAnsi" w:hAnsiTheme="minorHAnsi" w:cstheme="minorHAnsi"/>
          <w:sz w:val="22"/>
          <w:szCs w:val="22"/>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 określonym przypadku wykonawca może żądać jedynie wynagrodzenia należnego z tytułu wykonania części umowy,</w:t>
      </w:r>
    </w:p>
    <w:p w:rsidR="0066159F" w:rsidRDefault="0066159F" w:rsidP="00427BBE">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4. </w:t>
      </w:r>
      <w:r w:rsidR="006F33E6">
        <w:rPr>
          <w:rFonts w:asciiTheme="minorHAnsi" w:hAnsiTheme="minorHAnsi" w:cstheme="minorHAnsi"/>
          <w:sz w:val="22"/>
          <w:szCs w:val="22"/>
        </w:rPr>
        <w:t>Strony umowy wyrażają zgodę na</w:t>
      </w:r>
      <w:r w:rsidR="003D00EE">
        <w:rPr>
          <w:rFonts w:asciiTheme="minorHAnsi" w:hAnsiTheme="minorHAnsi" w:cstheme="minorHAnsi"/>
          <w:sz w:val="22"/>
          <w:szCs w:val="22"/>
        </w:rPr>
        <w:t xml:space="preserve"> dokonanie</w:t>
      </w:r>
      <w:r w:rsidR="006F33E6">
        <w:rPr>
          <w:rFonts w:asciiTheme="minorHAnsi" w:hAnsiTheme="minorHAnsi" w:cstheme="minorHAnsi"/>
          <w:sz w:val="22"/>
          <w:szCs w:val="22"/>
        </w:rPr>
        <w:t xml:space="preserve"> automatyczną waloryzację  w</w:t>
      </w:r>
      <w:r>
        <w:rPr>
          <w:rFonts w:asciiTheme="minorHAnsi" w:hAnsiTheme="minorHAnsi" w:cstheme="minorHAnsi"/>
          <w:sz w:val="22"/>
          <w:szCs w:val="22"/>
        </w:rPr>
        <w:t>artoś</w:t>
      </w:r>
      <w:r w:rsidR="006F33E6">
        <w:rPr>
          <w:rFonts w:asciiTheme="minorHAnsi" w:hAnsiTheme="minorHAnsi" w:cstheme="minorHAnsi"/>
          <w:sz w:val="22"/>
          <w:szCs w:val="22"/>
        </w:rPr>
        <w:t>ci</w:t>
      </w:r>
      <w:r>
        <w:rPr>
          <w:rFonts w:asciiTheme="minorHAnsi" w:hAnsiTheme="minorHAnsi" w:cstheme="minorHAnsi"/>
          <w:sz w:val="22"/>
          <w:szCs w:val="22"/>
        </w:rPr>
        <w:t xml:space="preserve"> umowy, w tym stawe</w:t>
      </w:r>
      <w:r w:rsidR="006F33E6">
        <w:rPr>
          <w:rFonts w:asciiTheme="minorHAnsi" w:hAnsiTheme="minorHAnsi" w:cstheme="minorHAnsi"/>
          <w:sz w:val="22"/>
          <w:szCs w:val="22"/>
        </w:rPr>
        <w:t>k jednostkowych</w:t>
      </w:r>
      <w:r w:rsidR="003D00EE">
        <w:rPr>
          <w:rFonts w:asciiTheme="minorHAnsi" w:hAnsiTheme="minorHAnsi" w:cstheme="minorHAnsi"/>
          <w:sz w:val="22"/>
          <w:szCs w:val="22"/>
        </w:rPr>
        <w:t xml:space="preserve"> każdorazowo,</w:t>
      </w:r>
      <w:r w:rsidR="006F33E6">
        <w:rPr>
          <w:rFonts w:asciiTheme="minorHAnsi" w:hAnsiTheme="minorHAnsi" w:cstheme="minorHAnsi"/>
          <w:sz w:val="22"/>
          <w:szCs w:val="22"/>
        </w:rPr>
        <w:t xml:space="preserve"> </w:t>
      </w:r>
      <w:r>
        <w:rPr>
          <w:rFonts w:asciiTheme="minorHAnsi" w:hAnsiTheme="minorHAnsi" w:cstheme="minorHAnsi"/>
          <w:sz w:val="22"/>
          <w:szCs w:val="22"/>
        </w:rPr>
        <w:t xml:space="preserve">w sytuacji </w:t>
      </w:r>
      <w:r w:rsidR="00460938">
        <w:rPr>
          <w:rFonts w:asciiTheme="minorHAnsi" w:hAnsiTheme="minorHAnsi" w:cstheme="minorHAnsi"/>
          <w:sz w:val="22"/>
          <w:szCs w:val="22"/>
        </w:rPr>
        <w:t>okoliczności związanych z wystąpieniem tzw. „siły wyższej” wskutek np. zm</w:t>
      </w:r>
      <w:r>
        <w:rPr>
          <w:rFonts w:asciiTheme="minorHAnsi" w:hAnsiTheme="minorHAnsi" w:cstheme="minorHAnsi"/>
          <w:sz w:val="22"/>
          <w:szCs w:val="22"/>
        </w:rPr>
        <w:t>iany aktualnego stanu prawnego</w:t>
      </w:r>
      <w:r w:rsidR="0054505A">
        <w:rPr>
          <w:rFonts w:asciiTheme="minorHAnsi" w:hAnsiTheme="minorHAnsi" w:cstheme="minorHAnsi"/>
          <w:sz w:val="22"/>
          <w:szCs w:val="22"/>
        </w:rPr>
        <w:t xml:space="preserve"> z</w:t>
      </w:r>
      <w:r>
        <w:rPr>
          <w:rFonts w:asciiTheme="minorHAnsi" w:hAnsiTheme="minorHAnsi" w:cstheme="minorHAnsi"/>
          <w:sz w:val="22"/>
          <w:szCs w:val="22"/>
        </w:rPr>
        <w:t xml:space="preserve"> lub innych okoliczności jakie powodowałby z</w:t>
      </w:r>
      <w:r w:rsidR="0054505A">
        <w:rPr>
          <w:rFonts w:asciiTheme="minorHAnsi" w:hAnsiTheme="minorHAnsi" w:cstheme="minorHAnsi"/>
          <w:sz w:val="22"/>
          <w:szCs w:val="22"/>
        </w:rPr>
        <w:t>achwianie równowagi ekonom</w:t>
      </w:r>
      <w:r>
        <w:rPr>
          <w:rFonts w:asciiTheme="minorHAnsi" w:hAnsiTheme="minorHAnsi" w:cstheme="minorHAnsi"/>
          <w:sz w:val="22"/>
          <w:szCs w:val="22"/>
        </w:rPr>
        <w:t>icznej umowy na niekorzyść Zamawiającego</w:t>
      </w:r>
      <w:r w:rsidR="0054505A">
        <w:rPr>
          <w:rFonts w:asciiTheme="minorHAnsi" w:hAnsiTheme="minorHAnsi" w:cstheme="minorHAnsi"/>
          <w:sz w:val="22"/>
          <w:szCs w:val="22"/>
        </w:rPr>
        <w:t>.</w:t>
      </w:r>
      <w:r w:rsidR="0080338E">
        <w:rPr>
          <w:rFonts w:asciiTheme="minorHAnsi" w:hAnsiTheme="minorHAnsi" w:cstheme="minorHAnsi"/>
          <w:sz w:val="22"/>
          <w:szCs w:val="22"/>
        </w:rPr>
        <w:t xml:space="preserve"> </w:t>
      </w:r>
    </w:p>
    <w:p w:rsidR="00427BBE" w:rsidRDefault="00460938" w:rsidP="00427BBE">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5</w:t>
      </w:r>
      <w:r w:rsidR="00427BBE">
        <w:rPr>
          <w:rFonts w:asciiTheme="minorHAnsi" w:hAnsiTheme="minorHAnsi" w:cstheme="minorHAnsi"/>
          <w:sz w:val="22"/>
          <w:szCs w:val="22"/>
        </w:rPr>
        <w:t>. W</w:t>
      </w:r>
      <w:r w:rsidR="00427BBE" w:rsidRPr="00427BBE">
        <w:rPr>
          <w:rFonts w:asciiTheme="minorHAnsi" w:hAnsiTheme="minorHAnsi" w:cstheme="minorHAnsi"/>
          <w:sz w:val="22"/>
          <w:szCs w:val="22"/>
        </w:rPr>
        <w:t>szelkie zmiany niniejszej umowy wymagają formy p</w:t>
      </w:r>
      <w:r w:rsidR="00427BBE">
        <w:rPr>
          <w:rFonts w:asciiTheme="minorHAnsi" w:hAnsiTheme="minorHAnsi" w:cstheme="minorHAnsi"/>
          <w:sz w:val="22"/>
          <w:szCs w:val="22"/>
        </w:rPr>
        <w:t>isemnej pod rygorem nieważności.</w:t>
      </w:r>
    </w:p>
    <w:p w:rsidR="00780DDF" w:rsidRPr="00427BBE" w:rsidRDefault="00460938"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6</w:t>
      </w:r>
      <w:r w:rsidR="00427BBE">
        <w:rPr>
          <w:rFonts w:asciiTheme="minorHAnsi" w:hAnsiTheme="minorHAnsi" w:cstheme="minorHAnsi"/>
          <w:sz w:val="22"/>
          <w:szCs w:val="22"/>
        </w:rPr>
        <w:t>. W</w:t>
      </w:r>
      <w:r w:rsidR="00427BBE" w:rsidRPr="00427BBE">
        <w:rPr>
          <w:rFonts w:asciiTheme="minorHAnsi" w:hAnsiTheme="minorHAnsi" w:cstheme="minorHAnsi"/>
          <w:sz w:val="22"/>
          <w:szCs w:val="22"/>
        </w:rPr>
        <w:t xml:space="preserve"> sprawach nieuregulowanych umową mają zastosowanie przepisy ustawy Prawo zamówień publicznych (tekst jednolity Dz. U. z 2022r. poz. 1710</w:t>
      </w:r>
      <w:r w:rsidR="00427BBE">
        <w:rPr>
          <w:rFonts w:asciiTheme="minorHAnsi" w:hAnsiTheme="minorHAnsi" w:cstheme="minorHAnsi"/>
          <w:sz w:val="22"/>
          <w:szCs w:val="22"/>
        </w:rPr>
        <w:t xml:space="preserve"> ze zm.</w:t>
      </w:r>
      <w:r w:rsidR="00427BBE" w:rsidRPr="00427BBE">
        <w:rPr>
          <w:rFonts w:asciiTheme="minorHAnsi" w:hAnsiTheme="minorHAnsi" w:cstheme="minorHAnsi"/>
          <w:sz w:val="22"/>
          <w:szCs w:val="22"/>
        </w:rPr>
        <w:t>) i Kodeksu cywilnego (Dz. U. z 2019r. poz. 1145)</w:t>
      </w:r>
      <w:r w:rsidR="00427BBE">
        <w:rPr>
          <w:rFonts w:asciiTheme="minorHAnsi" w:hAnsiTheme="minorHAnsi" w:cstheme="minorHAnsi"/>
          <w:sz w:val="22"/>
          <w:szCs w:val="22"/>
        </w:rPr>
        <w:t>.</w:t>
      </w:r>
    </w:p>
    <w:p w:rsidR="00330979" w:rsidRPr="00330979" w:rsidRDefault="00427BBE"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XXXII</w:t>
      </w:r>
      <w:r w:rsidR="00330979" w:rsidRPr="00330979">
        <w:rPr>
          <w:rFonts w:asciiTheme="minorHAnsi" w:hAnsiTheme="minorHAnsi" w:cstheme="minorHAnsi"/>
          <w:b/>
          <w:sz w:val="22"/>
          <w:szCs w:val="22"/>
        </w:rPr>
        <w:t xml:space="preserve">I. </w:t>
      </w:r>
      <w:bookmarkStart w:id="312" w:name="bookmark39"/>
      <w:r w:rsidR="00330979" w:rsidRPr="00330979">
        <w:rPr>
          <w:rFonts w:asciiTheme="minorHAnsi" w:hAnsiTheme="minorHAnsi" w:cstheme="minorHAnsi"/>
          <w:b/>
          <w:bCs/>
          <w:sz w:val="22"/>
          <w:szCs w:val="22"/>
        </w:rPr>
        <w:t>Pouczenie o środkach ochrony prawnej przysługujących wykonawcy</w:t>
      </w:r>
      <w:bookmarkEnd w:id="312"/>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Pr="00330979">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ustawy.</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Pr="00330979">
        <w:rPr>
          <w:rFonts w:asciiTheme="minorHAnsi" w:hAnsiTheme="minorHAnsi" w:cstheme="minorHAnsi"/>
          <w:sz w:val="22"/>
          <w:szCs w:val="22"/>
        </w:rPr>
        <w:t>W postępowaniu odwołanie przysługuje na:</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Pr="00330979">
        <w:rPr>
          <w:rFonts w:asciiTheme="minorHAnsi" w:hAnsiTheme="minorHAnsi" w:cstheme="minorHAnsi"/>
          <w:sz w:val="22"/>
          <w:szCs w:val="22"/>
        </w:rPr>
        <w:t>niezgodną z przepisami ustawy czynność zamawiającego, podjętą w postępowaniu o udzielenie zamówienia, w tym na projektowane postanowienie umowy;</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Pr="00330979">
        <w:rPr>
          <w:rFonts w:asciiTheme="minorHAnsi" w:hAnsiTheme="minorHAnsi" w:cstheme="minorHAnsi"/>
          <w:sz w:val="22"/>
          <w:szCs w:val="22"/>
        </w:rPr>
        <w:t>zaniechanie czynności w postępowaniu o udzielenie zamówienia, do której zamawiający był obowiązany na podstawie ustawy;</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Pr="00330979">
        <w:rPr>
          <w:rFonts w:asciiTheme="minorHAnsi" w:hAnsiTheme="minorHAnsi" w:cstheme="minorHAnsi"/>
          <w:sz w:val="22"/>
          <w:szCs w:val="22"/>
        </w:rPr>
        <w:t>Odwołanie wnosi się do Prezesa Krajowej Izby Odwoławczej.</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1.4 </w:t>
      </w:r>
      <w:r w:rsidRPr="00330979">
        <w:rPr>
          <w:rFonts w:asciiTheme="minorHAnsi" w:hAnsiTheme="minorHAnsi" w:cstheme="minorHAnsi"/>
          <w:sz w:val="22"/>
          <w:szCs w:val="22"/>
        </w:rPr>
        <w:t>Odwołujący przekazuje kopię odwołania zamawiającemu przed upływem terminu do wniesienia odwołania w taki sposób, aby mógł on zapoznać się z jego treścią przed upływem tego terminu.</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1.5 </w:t>
      </w:r>
      <w:r w:rsidRPr="00330979">
        <w:rPr>
          <w:rFonts w:asciiTheme="minorHAnsi" w:hAnsiTheme="minorHAnsi" w:cstheme="minorHAnsi"/>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1.6 </w:t>
      </w:r>
      <w:r w:rsidRPr="00330979">
        <w:rPr>
          <w:rFonts w:asciiTheme="minorHAnsi" w:hAnsiTheme="minorHAnsi" w:cstheme="minorHAnsi"/>
          <w:sz w:val="22"/>
          <w:szCs w:val="22"/>
        </w:rPr>
        <w:t>Odwołanie wnosi się w przypadku zamówień, których wartość jest mniejsza niż progi unijne, w terminie:</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 </w:t>
      </w:r>
      <w:r w:rsidRPr="00330979">
        <w:rPr>
          <w:rFonts w:asciiTheme="minorHAnsi" w:hAnsiTheme="minorHAnsi" w:cstheme="minorHAnsi"/>
          <w:sz w:val="22"/>
          <w:szCs w:val="22"/>
        </w:rPr>
        <w:t>5 dni od dnia przekazania informacji o czynności zamawiającego stanowiącej podstawę jego wniesienia, jeżeli informacja została przekazana przy użyciu ś</w:t>
      </w:r>
      <w:r>
        <w:rPr>
          <w:rFonts w:asciiTheme="minorHAnsi" w:hAnsiTheme="minorHAnsi" w:cstheme="minorHAnsi"/>
          <w:sz w:val="22"/>
          <w:szCs w:val="22"/>
        </w:rPr>
        <w:t>rodków komunikacji elektronicznej</w:t>
      </w:r>
      <w:r w:rsidRPr="00330979">
        <w:rPr>
          <w:rFonts w:asciiTheme="minorHAnsi" w:hAnsiTheme="minorHAnsi" w:cstheme="minorHAnsi"/>
          <w:sz w:val="22"/>
          <w:szCs w:val="22"/>
        </w:rPr>
        <w:t>,</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2) </w:t>
      </w:r>
      <w:r w:rsidRPr="00330979">
        <w:rPr>
          <w:rFonts w:asciiTheme="minorHAnsi" w:hAnsiTheme="minorHAnsi" w:cstheme="minorHAnsi"/>
          <w:sz w:val="22"/>
          <w:szCs w:val="22"/>
        </w:rPr>
        <w:t>10 dni od dnia przekazania informacji o czynności zamawiającego stanowiącej podstawę jego wniesienia, jeżeli informacja została przekazana w sposób inny niż określony w lit. a;</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1.7 </w:t>
      </w:r>
      <w:r w:rsidRPr="00330979">
        <w:rPr>
          <w:rFonts w:asciiTheme="minorHAnsi" w:hAnsiTheme="minorHAnsi" w:cstheme="minorHAns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1.8 </w:t>
      </w:r>
      <w:r w:rsidRPr="00330979">
        <w:rPr>
          <w:rFonts w:asciiTheme="minorHAnsi" w:hAnsiTheme="minorHAnsi" w:cstheme="minorHAnsi"/>
          <w:sz w:val="22"/>
          <w:szCs w:val="22"/>
        </w:rPr>
        <w:t>Odwołanie w przypadkach innych niż określone w ust. 7 i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1.9 </w:t>
      </w:r>
      <w:r w:rsidRPr="00330979">
        <w:rPr>
          <w:rFonts w:asciiTheme="minorHAnsi" w:hAnsiTheme="minorHAnsi" w:cstheme="minorHAnsi"/>
          <w:sz w:val="22"/>
          <w:szCs w:val="22"/>
        </w:rPr>
        <w:t>Jeżeli zamawiający mimo takiego obowiązku nie przesłał wykonawcy zawiadomienia o wyborze najkorzystniejszej oferty, odwołanie wnosi się nie później niż w terminie: a) 15 dni od dnia zamieszczenia w Biuletynie Zamówień Publicznych ogłoszenia o wyniku</w:t>
      </w:r>
      <w:r>
        <w:rPr>
          <w:rFonts w:asciiTheme="minorHAnsi" w:hAnsiTheme="minorHAnsi" w:cstheme="minorHAnsi"/>
          <w:sz w:val="22"/>
          <w:szCs w:val="22"/>
        </w:rPr>
        <w:t xml:space="preserve"> </w:t>
      </w:r>
      <w:r w:rsidRPr="00330979">
        <w:rPr>
          <w:rFonts w:asciiTheme="minorHAnsi" w:hAnsiTheme="minorHAnsi" w:cstheme="minorHAnsi"/>
          <w:sz w:val="22"/>
          <w:szCs w:val="22"/>
        </w:rPr>
        <w:t>postępowania;</w:t>
      </w:r>
    </w:p>
    <w:p w:rsidR="00330979" w:rsidRPr="00330979" w:rsidRDefault="00330979" w:rsidP="00D44DAA">
      <w:pPr>
        <w:pStyle w:val="Teksttreci0"/>
        <w:spacing w:line="360" w:lineRule="auto"/>
        <w:rPr>
          <w:rFonts w:asciiTheme="minorHAnsi" w:hAnsiTheme="minorHAnsi" w:cstheme="minorHAnsi"/>
          <w:sz w:val="22"/>
          <w:szCs w:val="22"/>
        </w:rPr>
      </w:pPr>
      <w:r w:rsidRPr="00330979">
        <w:rPr>
          <w:rFonts w:asciiTheme="minorHAnsi" w:hAnsiTheme="minorHAnsi" w:cstheme="minorHAnsi"/>
          <w:sz w:val="22"/>
          <w:szCs w:val="22"/>
        </w:rPr>
        <w:t>b) miesiąca od dnia zawarcia umowy, jeżeli zamawiający nie zamieścił w Biuletynie Zamówień Publicznych ogłoszenia o wyniku postępowania.</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1.10 </w:t>
      </w:r>
      <w:r w:rsidRPr="00330979">
        <w:rPr>
          <w:rFonts w:asciiTheme="minorHAnsi" w:hAnsiTheme="minorHAnsi" w:cstheme="minorHAns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330979" w:rsidRPr="00330979" w:rsidRDefault="00330979"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1.11 </w:t>
      </w:r>
      <w:r w:rsidRPr="00330979">
        <w:rPr>
          <w:rFonts w:asciiTheme="minorHAnsi" w:hAnsiTheme="minorHAnsi" w:cstheme="minorHAnsi"/>
          <w:sz w:val="22"/>
          <w:szCs w:val="22"/>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r w:rsidRPr="00330979">
        <w:rPr>
          <w:rFonts w:asciiTheme="minorHAnsi" w:hAnsiTheme="minorHAnsi" w:cstheme="minorHAnsi"/>
          <w:b/>
          <w:bCs/>
          <w:sz w:val="22"/>
          <w:szCs w:val="22"/>
        </w:rPr>
        <w:t>.</w:t>
      </w:r>
    </w:p>
    <w:p w:rsidR="009F7B7A" w:rsidRPr="009F7B7A" w:rsidRDefault="00427BBE"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XXXIV</w:t>
      </w:r>
      <w:r w:rsidR="009F7B7A" w:rsidRPr="009F7B7A">
        <w:rPr>
          <w:rFonts w:asciiTheme="minorHAnsi" w:hAnsiTheme="minorHAnsi" w:cstheme="minorHAnsi"/>
          <w:b/>
          <w:sz w:val="22"/>
          <w:szCs w:val="22"/>
        </w:rPr>
        <w:t xml:space="preserve">. </w:t>
      </w:r>
      <w:bookmarkStart w:id="313" w:name="bookmark42"/>
      <w:r w:rsidR="009F7B7A" w:rsidRPr="009F7B7A">
        <w:rPr>
          <w:rFonts w:asciiTheme="minorHAnsi" w:hAnsiTheme="minorHAnsi" w:cstheme="minorHAnsi"/>
          <w:b/>
          <w:bCs/>
          <w:sz w:val="22"/>
          <w:szCs w:val="22"/>
        </w:rPr>
        <w:t>Klauzula informacyjna dotycząca przetwarzania danych osobowych przez Zamawiającego</w:t>
      </w:r>
      <w:bookmarkEnd w:id="313"/>
      <w:r w:rsidR="009F7B7A">
        <w:rPr>
          <w:rFonts w:asciiTheme="minorHAnsi" w:hAnsiTheme="minorHAnsi" w:cstheme="minorHAnsi"/>
          <w:b/>
          <w:bCs/>
          <w:sz w:val="22"/>
          <w:szCs w:val="22"/>
        </w:rPr>
        <w:t xml:space="preserve"> (RODO)</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9F7B7A" w:rsidRPr="00BE5012"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xml:space="preserve"> - administratorem Pani/Pana danych osobowych jest </w:t>
      </w:r>
      <w:r w:rsidR="00BE5012" w:rsidRPr="00BE5012">
        <w:rPr>
          <w:rFonts w:asciiTheme="minorHAnsi" w:hAnsiTheme="minorHAnsi" w:cstheme="minorHAnsi"/>
          <w:sz w:val="22"/>
          <w:szCs w:val="22"/>
        </w:rPr>
        <w:t>Ośrodek Sportu i Rekreacji Sp. z o. o. z siedzibą w Strzegomiu ul. Mickiewicza 2, 58-150 Strzegom.</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xml:space="preserve">- w sprawach związanych z Pani/Pana danymi proszę kontaktować się z Inspektorem Ochrony Danych, </w:t>
      </w:r>
      <w:r w:rsidRPr="009F7B7A">
        <w:rPr>
          <w:rFonts w:asciiTheme="minorHAnsi" w:hAnsiTheme="minorHAnsi" w:cstheme="minorHAnsi"/>
          <w:sz w:val="22"/>
          <w:szCs w:val="22"/>
        </w:rPr>
        <w:lastRenderedPageBreak/>
        <w:t xml:space="preserve">kontakt pisemny za pomocą poczty tradycyjnej </w:t>
      </w:r>
      <w:r w:rsidRPr="006815D8">
        <w:rPr>
          <w:rFonts w:asciiTheme="minorHAnsi" w:hAnsiTheme="minorHAnsi" w:cstheme="minorHAnsi"/>
          <w:sz w:val="22"/>
          <w:szCs w:val="22"/>
        </w:rPr>
        <w:t xml:space="preserve">na adres </w:t>
      </w:r>
      <w:r w:rsidR="006815D8" w:rsidRPr="006815D8">
        <w:rPr>
          <w:rFonts w:asciiTheme="minorHAnsi" w:hAnsiTheme="minorHAnsi" w:cstheme="minorHAnsi"/>
          <w:sz w:val="22"/>
          <w:szCs w:val="22"/>
        </w:rPr>
        <w:t>ul. Mickiewicza 2, 58-150 Strzegom</w:t>
      </w:r>
      <w:r w:rsidRPr="006815D8">
        <w:rPr>
          <w:rFonts w:asciiTheme="minorHAnsi" w:hAnsiTheme="minorHAnsi" w:cstheme="minorHAnsi"/>
          <w:sz w:val="22"/>
          <w:szCs w:val="22"/>
        </w:rPr>
        <w:t xml:space="preserve">, pocztą elektroniczną na adres e-mail: </w:t>
      </w:r>
      <w:hyperlink r:id="rId10" w:history="1">
        <w:r w:rsidR="006815D8" w:rsidRPr="006815D8">
          <w:rPr>
            <w:rStyle w:val="Hipercze"/>
            <w:rFonts w:asciiTheme="minorHAnsi" w:hAnsiTheme="minorHAnsi" w:cstheme="minorHAnsi"/>
            <w:bCs/>
            <w:sz w:val="22"/>
            <w:szCs w:val="22"/>
          </w:rPr>
          <w:t>osir@osir.strzegom.pl</w:t>
        </w:r>
      </w:hyperlink>
      <w:r w:rsidRPr="006815D8">
        <w:rPr>
          <w:rFonts w:asciiTheme="minorHAnsi" w:hAnsiTheme="minorHAnsi" w:cstheme="minorHAnsi"/>
          <w:sz w:val="22"/>
          <w:szCs w:val="22"/>
        </w:rPr>
        <w:t>;</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xml:space="preserve">- odbiorcami Pani/Pana danych osobowych będą osoby lub podmioty, którym udostępniona zostanie dokumentacja postępowania w oparciu o art. 18 oraz art. 74 ustawy </w:t>
      </w:r>
      <w:proofErr w:type="spellStart"/>
      <w:r w:rsidRPr="009F7B7A">
        <w:rPr>
          <w:rFonts w:asciiTheme="minorHAnsi" w:hAnsiTheme="minorHAnsi" w:cstheme="minorHAnsi"/>
          <w:sz w:val="22"/>
          <w:szCs w:val="22"/>
        </w:rPr>
        <w:t>Pzp</w:t>
      </w:r>
      <w:proofErr w:type="spellEnd"/>
      <w:r w:rsidRPr="009F7B7A">
        <w:rPr>
          <w:rFonts w:asciiTheme="minorHAnsi" w:hAnsiTheme="minorHAnsi" w:cstheme="minorHAnsi"/>
          <w:sz w:val="22"/>
          <w:szCs w:val="22"/>
        </w:rPr>
        <w:t>;</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xml:space="preserve">- Pani/Pana dane osobowe będą przechowywane, zgodnie z art. 78 ust. 1 ustawy </w:t>
      </w:r>
      <w:proofErr w:type="spellStart"/>
      <w:r w:rsidRPr="009F7B7A">
        <w:rPr>
          <w:rFonts w:asciiTheme="minorHAnsi" w:hAnsiTheme="minorHAnsi" w:cstheme="minorHAnsi"/>
          <w:sz w:val="22"/>
          <w:szCs w:val="22"/>
        </w:rPr>
        <w:t>Pzp</w:t>
      </w:r>
      <w:proofErr w:type="spellEnd"/>
      <w:r w:rsidRPr="009F7B7A">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obowiązek podania przez Panią/Pana danych osobowych bezpośrednio Pani/Pana dotyczących</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xml:space="preserve">jest wymogiem ustawowym określonym w przepisach ustawy </w:t>
      </w:r>
      <w:proofErr w:type="spellStart"/>
      <w:r w:rsidRPr="009F7B7A">
        <w:rPr>
          <w:rFonts w:asciiTheme="minorHAnsi" w:hAnsiTheme="minorHAnsi" w:cstheme="minorHAnsi"/>
          <w:sz w:val="22"/>
          <w:szCs w:val="22"/>
        </w:rPr>
        <w:t>Pzp</w:t>
      </w:r>
      <w:proofErr w:type="spellEnd"/>
      <w:r w:rsidRPr="009F7B7A">
        <w:rPr>
          <w:rFonts w:asciiTheme="minorHAnsi" w:hAnsiTheme="minorHAnsi" w:cstheme="minorHAnsi"/>
          <w:sz w:val="22"/>
          <w:szCs w:val="22"/>
        </w:rPr>
        <w:t>, związanym z udziałem w postępowaniu o udzielenie zamówienia publicznego; konsekwencje niepodania określonych danych</w:t>
      </w:r>
      <w:r w:rsidR="00D44DAA">
        <w:rPr>
          <w:rFonts w:asciiTheme="minorHAnsi" w:hAnsiTheme="minorHAnsi" w:cstheme="minorHAnsi"/>
          <w:sz w:val="22"/>
          <w:szCs w:val="22"/>
        </w:rPr>
        <w:t xml:space="preserve"> </w:t>
      </w:r>
      <w:r w:rsidRPr="009F7B7A">
        <w:rPr>
          <w:rFonts w:asciiTheme="minorHAnsi" w:hAnsiTheme="minorHAnsi" w:cstheme="minorHAnsi"/>
          <w:sz w:val="22"/>
          <w:szCs w:val="22"/>
        </w:rPr>
        <w:t xml:space="preserve">wynikają z ustawy </w:t>
      </w:r>
      <w:proofErr w:type="spellStart"/>
      <w:r w:rsidRPr="009F7B7A">
        <w:rPr>
          <w:rFonts w:asciiTheme="minorHAnsi" w:hAnsiTheme="minorHAnsi" w:cstheme="minorHAnsi"/>
          <w:sz w:val="22"/>
          <w:szCs w:val="22"/>
        </w:rPr>
        <w:t>Pzp</w:t>
      </w:r>
      <w:proofErr w:type="spellEnd"/>
      <w:r w:rsidRPr="009F7B7A">
        <w:rPr>
          <w:rFonts w:asciiTheme="minorHAnsi" w:hAnsiTheme="minorHAnsi" w:cstheme="minorHAnsi"/>
          <w:sz w:val="22"/>
          <w:szCs w:val="22"/>
        </w:rPr>
        <w:t>;</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w odniesieniu do Pani/Pana danych osobowych decyzje nie będą podejmowane w sposób zautomatyzowany, stosowanie do art. 22 RODO;</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Posiada Pan/Pani:</w:t>
      </w:r>
    </w:p>
    <w:p w:rsidR="009F7B7A" w:rsidRPr="009F7B7A" w:rsidRDefault="009F7B7A" w:rsidP="00D44DAA">
      <w:pPr>
        <w:pStyle w:val="Teksttreci0"/>
        <w:numPr>
          <w:ilvl w:val="0"/>
          <w:numId w:val="47"/>
        </w:numPr>
        <w:spacing w:line="360" w:lineRule="auto"/>
        <w:rPr>
          <w:rFonts w:asciiTheme="minorHAnsi" w:hAnsiTheme="minorHAnsi" w:cstheme="minorHAnsi"/>
          <w:sz w:val="22"/>
          <w:szCs w:val="22"/>
        </w:rPr>
      </w:pPr>
      <w:r w:rsidRPr="009F7B7A">
        <w:rPr>
          <w:rFonts w:asciiTheme="minorHAnsi" w:hAnsiTheme="minorHAnsi" w:cstheme="minorHAnsi"/>
          <w:sz w:val="22"/>
          <w:szCs w:val="22"/>
        </w:rPr>
        <w:t>na podstawie art. 15 RODO prawo dostępu do danych osobowych Pani/Pana dotyczących;</w:t>
      </w:r>
    </w:p>
    <w:p w:rsidR="009F7B7A" w:rsidRPr="009F7B7A" w:rsidRDefault="009F7B7A" w:rsidP="00D44DAA">
      <w:pPr>
        <w:pStyle w:val="Teksttreci0"/>
        <w:numPr>
          <w:ilvl w:val="0"/>
          <w:numId w:val="45"/>
        </w:numPr>
        <w:spacing w:line="360" w:lineRule="auto"/>
        <w:rPr>
          <w:rFonts w:asciiTheme="minorHAnsi" w:hAnsiTheme="minorHAnsi" w:cstheme="minorHAnsi"/>
          <w:sz w:val="22"/>
          <w:szCs w:val="22"/>
        </w:rPr>
      </w:pPr>
      <w:r w:rsidRPr="009F7B7A">
        <w:rPr>
          <w:rFonts w:asciiTheme="minorHAnsi" w:hAnsiTheme="minorHAnsi" w:cstheme="minorHAnsi"/>
          <w:sz w:val="22"/>
          <w:szCs w:val="22"/>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F7B7A">
        <w:rPr>
          <w:rFonts w:asciiTheme="minorHAnsi" w:hAnsiTheme="minorHAnsi" w:cstheme="minorHAnsi"/>
          <w:sz w:val="22"/>
          <w:szCs w:val="22"/>
        </w:rPr>
        <w:t>Pzp</w:t>
      </w:r>
      <w:proofErr w:type="spellEnd"/>
      <w:r w:rsidRPr="009F7B7A">
        <w:rPr>
          <w:rFonts w:asciiTheme="minorHAnsi" w:hAnsiTheme="minorHAnsi" w:cstheme="minorHAnsi"/>
          <w:sz w:val="22"/>
          <w:szCs w:val="22"/>
        </w:rPr>
        <w:t xml:space="preserve"> oraz nie może naruszać integralności protokołu oraz jego załączników.</w:t>
      </w:r>
    </w:p>
    <w:p w:rsidR="009F7B7A" w:rsidRPr="009F7B7A" w:rsidRDefault="009F7B7A" w:rsidP="00D44DAA">
      <w:pPr>
        <w:pStyle w:val="Teksttreci0"/>
        <w:numPr>
          <w:ilvl w:val="0"/>
          <w:numId w:val="45"/>
        </w:numPr>
        <w:spacing w:line="360" w:lineRule="auto"/>
        <w:rPr>
          <w:rFonts w:asciiTheme="minorHAnsi" w:hAnsiTheme="minorHAnsi" w:cstheme="minorHAnsi"/>
          <w:sz w:val="22"/>
          <w:szCs w:val="22"/>
        </w:rPr>
      </w:pPr>
      <w:r w:rsidRPr="009F7B7A">
        <w:rPr>
          <w:rFonts w:asciiTheme="minorHAnsi" w:hAnsiTheme="minorHAnsi" w:cstheme="minorHAnsi"/>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9F7B7A" w:rsidRPr="009F7B7A" w:rsidRDefault="009F7B7A" w:rsidP="00D44DAA">
      <w:pPr>
        <w:pStyle w:val="Teksttreci0"/>
        <w:numPr>
          <w:ilvl w:val="0"/>
          <w:numId w:val="45"/>
        </w:numPr>
        <w:spacing w:line="360" w:lineRule="auto"/>
        <w:rPr>
          <w:rFonts w:asciiTheme="minorHAnsi" w:hAnsiTheme="minorHAnsi" w:cstheme="minorHAnsi"/>
          <w:sz w:val="22"/>
          <w:szCs w:val="22"/>
        </w:rPr>
      </w:pPr>
      <w:r w:rsidRPr="009F7B7A">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9F7B7A" w:rsidRPr="009F7B7A" w:rsidRDefault="009F7B7A" w:rsidP="00D44DAA">
      <w:pPr>
        <w:pStyle w:val="Teksttreci0"/>
        <w:spacing w:line="360" w:lineRule="auto"/>
        <w:rPr>
          <w:rFonts w:asciiTheme="minorHAnsi" w:hAnsiTheme="minorHAnsi" w:cstheme="minorHAnsi"/>
          <w:sz w:val="22"/>
          <w:szCs w:val="22"/>
        </w:rPr>
      </w:pPr>
      <w:r w:rsidRPr="009F7B7A">
        <w:rPr>
          <w:rFonts w:asciiTheme="minorHAnsi" w:hAnsiTheme="minorHAnsi" w:cstheme="minorHAnsi"/>
          <w:sz w:val="22"/>
          <w:szCs w:val="22"/>
        </w:rPr>
        <w:t>• nie przysługuje Pani/Panu:</w:t>
      </w:r>
    </w:p>
    <w:p w:rsidR="009F7B7A" w:rsidRPr="009F7B7A" w:rsidRDefault="009F7B7A" w:rsidP="00D44DAA">
      <w:pPr>
        <w:pStyle w:val="Teksttreci0"/>
        <w:numPr>
          <w:ilvl w:val="0"/>
          <w:numId w:val="45"/>
        </w:numPr>
        <w:spacing w:line="360" w:lineRule="auto"/>
        <w:rPr>
          <w:rFonts w:asciiTheme="minorHAnsi" w:hAnsiTheme="minorHAnsi" w:cstheme="minorHAnsi"/>
          <w:sz w:val="22"/>
          <w:szCs w:val="22"/>
        </w:rPr>
      </w:pPr>
      <w:r w:rsidRPr="009F7B7A">
        <w:rPr>
          <w:rFonts w:asciiTheme="minorHAnsi" w:hAnsiTheme="minorHAnsi" w:cstheme="minorHAnsi"/>
          <w:sz w:val="22"/>
          <w:szCs w:val="22"/>
        </w:rPr>
        <w:t>w związku z art. 17 ust. 3 lit. b, d lub e RODO prawo do usunięcia danych osobowych;</w:t>
      </w:r>
    </w:p>
    <w:p w:rsidR="009F7B7A" w:rsidRPr="009F7B7A" w:rsidRDefault="009F7B7A" w:rsidP="00D44DAA">
      <w:pPr>
        <w:pStyle w:val="Teksttreci0"/>
        <w:numPr>
          <w:ilvl w:val="0"/>
          <w:numId w:val="45"/>
        </w:numPr>
        <w:spacing w:line="360" w:lineRule="auto"/>
        <w:rPr>
          <w:rFonts w:asciiTheme="minorHAnsi" w:hAnsiTheme="minorHAnsi" w:cstheme="minorHAnsi"/>
          <w:sz w:val="22"/>
          <w:szCs w:val="22"/>
        </w:rPr>
      </w:pPr>
      <w:r w:rsidRPr="009F7B7A">
        <w:rPr>
          <w:rFonts w:asciiTheme="minorHAnsi" w:hAnsiTheme="minorHAnsi" w:cstheme="minorHAnsi"/>
          <w:sz w:val="22"/>
          <w:szCs w:val="22"/>
        </w:rPr>
        <w:t>prawo do przenoszenia danych osobowych, o którym mowa w art. 20 RODO;</w:t>
      </w:r>
    </w:p>
    <w:p w:rsidR="009F7B7A" w:rsidRPr="009F7B7A" w:rsidRDefault="009F7B7A" w:rsidP="00D44DAA">
      <w:pPr>
        <w:pStyle w:val="Teksttreci0"/>
        <w:numPr>
          <w:ilvl w:val="0"/>
          <w:numId w:val="45"/>
        </w:numPr>
        <w:spacing w:line="360" w:lineRule="auto"/>
        <w:rPr>
          <w:rFonts w:asciiTheme="minorHAnsi" w:hAnsiTheme="minorHAnsi" w:cstheme="minorHAnsi"/>
          <w:sz w:val="22"/>
          <w:szCs w:val="22"/>
        </w:rPr>
      </w:pPr>
      <w:r w:rsidRPr="009F7B7A">
        <w:rPr>
          <w:rFonts w:asciiTheme="minorHAnsi" w:hAnsiTheme="minorHAnsi" w:cstheme="minorHAnsi"/>
          <w:sz w:val="22"/>
          <w:szCs w:val="22"/>
        </w:rPr>
        <w:t xml:space="preserve">na podstawie art. 21 RODO prawo sprzeciwu, wobec przetwarzania danych osobowych, gdyż </w:t>
      </w:r>
      <w:r w:rsidRPr="009F7B7A">
        <w:rPr>
          <w:rFonts w:asciiTheme="minorHAnsi" w:hAnsiTheme="minorHAnsi" w:cstheme="minorHAnsi"/>
          <w:sz w:val="22"/>
          <w:szCs w:val="22"/>
        </w:rPr>
        <w:lastRenderedPageBreak/>
        <w:t>podstawą prawną przetwarzania Pani/Pana danych osobowych jest art. 6 ust. 1 lit. c RODO.</w:t>
      </w:r>
    </w:p>
    <w:p w:rsidR="009F7B7A" w:rsidRPr="00D44DAA" w:rsidRDefault="009F7B7A" w:rsidP="00D44DAA">
      <w:pPr>
        <w:pStyle w:val="Teksttreci0"/>
        <w:numPr>
          <w:ilvl w:val="0"/>
          <w:numId w:val="48"/>
        </w:numPr>
        <w:spacing w:line="360" w:lineRule="auto"/>
        <w:rPr>
          <w:rFonts w:asciiTheme="minorHAnsi" w:hAnsiTheme="minorHAnsi" w:cstheme="minorHAnsi"/>
          <w:sz w:val="22"/>
          <w:szCs w:val="22"/>
        </w:rPr>
      </w:pPr>
      <w:r w:rsidRPr="009F7B7A">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w:t>
      </w:r>
      <w:r w:rsidR="00D44DAA">
        <w:rPr>
          <w:rFonts w:asciiTheme="minorHAnsi" w:hAnsiTheme="minorHAnsi" w:cstheme="minorHAnsi"/>
          <w:sz w:val="22"/>
          <w:szCs w:val="22"/>
        </w:rPr>
        <w:t xml:space="preserve">j jedno z </w:t>
      </w:r>
      <w:proofErr w:type="spellStart"/>
      <w:r w:rsidR="00D44DAA">
        <w:rPr>
          <w:rFonts w:asciiTheme="minorHAnsi" w:hAnsiTheme="minorHAnsi" w:cstheme="minorHAnsi"/>
          <w:sz w:val="22"/>
          <w:szCs w:val="22"/>
        </w:rPr>
        <w:t>wyłączeń</w:t>
      </w:r>
      <w:proofErr w:type="spellEnd"/>
      <w:r w:rsidRPr="009F7B7A">
        <w:rPr>
          <w:rFonts w:asciiTheme="minorHAnsi" w:hAnsiTheme="minorHAnsi" w:cstheme="minorHAnsi"/>
          <w:sz w:val="22"/>
          <w:szCs w:val="22"/>
        </w:rPr>
        <w:t>, o których</w:t>
      </w:r>
      <w:r w:rsidR="00D44DAA">
        <w:rPr>
          <w:rFonts w:asciiTheme="minorHAnsi" w:hAnsiTheme="minorHAnsi" w:cstheme="minorHAnsi"/>
          <w:sz w:val="22"/>
          <w:szCs w:val="22"/>
        </w:rPr>
        <w:t xml:space="preserve"> </w:t>
      </w:r>
      <w:r w:rsidRPr="00D44DAA">
        <w:rPr>
          <w:rFonts w:asciiTheme="minorHAnsi" w:hAnsiTheme="minorHAnsi" w:cstheme="minorHAnsi"/>
          <w:sz w:val="22"/>
          <w:szCs w:val="22"/>
        </w:rPr>
        <w:t>mowa w art. 14 ust. 5 RODO.</w:t>
      </w:r>
    </w:p>
    <w:p w:rsidR="009F7B7A" w:rsidRPr="009F7B7A" w:rsidRDefault="009F7B7A" w:rsidP="00D44DAA">
      <w:pPr>
        <w:pStyle w:val="Teksttreci0"/>
        <w:spacing w:line="360" w:lineRule="auto"/>
        <w:rPr>
          <w:rFonts w:asciiTheme="minorHAnsi" w:hAnsiTheme="minorHAnsi" w:cstheme="minorHAnsi"/>
          <w:sz w:val="22"/>
          <w:szCs w:val="22"/>
        </w:rPr>
      </w:pPr>
    </w:p>
    <w:p w:rsidR="00D44DAA" w:rsidRPr="00D44DAA" w:rsidRDefault="00427BBE" w:rsidP="00D44DAA">
      <w:pPr>
        <w:pStyle w:val="Teksttreci0"/>
        <w:spacing w:line="360" w:lineRule="auto"/>
        <w:rPr>
          <w:rFonts w:asciiTheme="minorHAnsi" w:hAnsiTheme="minorHAnsi" w:cstheme="minorHAnsi"/>
          <w:b/>
          <w:bCs/>
          <w:sz w:val="22"/>
          <w:szCs w:val="22"/>
        </w:rPr>
      </w:pPr>
      <w:r>
        <w:rPr>
          <w:rFonts w:asciiTheme="minorHAnsi" w:hAnsiTheme="minorHAnsi" w:cstheme="minorHAnsi"/>
          <w:b/>
          <w:sz w:val="22"/>
          <w:szCs w:val="22"/>
        </w:rPr>
        <w:t>XXXV</w:t>
      </w:r>
      <w:r w:rsidR="00D44DAA" w:rsidRPr="00D44DAA">
        <w:rPr>
          <w:rFonts w:asciiTheme="minorHAnsi" w:hAnsiTheme="minorHAnsi" w:cstheme="minorHAnsi"/>
          <w:b/>
          <w:sz w:val="22"/>
          <w:szCs w:val="22"/>
        </w:rPr>
        <w:t xml:space="preserve">. </w:t>
      </w:r>
      <w:bookmarkStart w:id="314" w:name="bookmark43"/>
      <w:r w:rsidR="00D44DAA" w:rsidRPr="00D44DAA">
        <w:rPr>
          <w:rFonts w:asciiTheme="minorHAnsi" w:hAnsiTheme="minorHAnsi" w:cstheme="minorHAnsi"/>
          <w:b/>
          <w:bCs/>
          <w:sz w:val="22"/>
          <w:szCs w:val="22"/>
        </w:rPr>
        <w:t>Podwykonawcy:</w:t>
      </w:r>
      <w:bookmarkEnd w:id="314"/>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Pr="00D44DAA">
        <w:rPr>
          <w:rFonts w:asciiTheme="minorHAnsi" w:hAnsiTheme="minorHAnsi" w:cstheme="minorHAnsi"/>
          <w:sz w:val="22"/>
          <w:szCs w:val="22"/>
        </w:rPr>
        <w:t>Wykonawca może powierzyć wykonanie części zamówienia podwykonawcy.</w:t>
      </w:r>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1.2 </w:t>
      </w:r>
      <w:r w:rsidRPr="00D44DAA">
        <w:rPr>
          <w:rFonts w:asciiTheme="minorHAnsi" w:hAnsiTheme="minorHAnsi" w:cstheme="minorHAnsi"/>
          <w:sz w:val="22"/>
          <w:szCs w:val="22"/>
        </w:rPr>
        <w:t>Wykonawca zobowiązany jest do wskazania części zamówienia, których wykonanie zamierza powierzyć podwykonawcom, i podania przez wykonawcę firm podwykonawców.</w:t>
      </w:r>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Pr="00D44DAA">
        <w:rPr>
          <w:rFonts w:asciiTheme="minorHAnsi" w:hAnsiTheme="minorHAnsi" w:cstheme="minorHAnsi"/>
          <w:sz w:val="22"/>
          <w:szCs w:val="22"/>
        </w:rPr>
        <w:t>Zamawiający nie zastrzega obowiązku osobistego wykonania przez Wykonawcę kluczowych części zamówienia.</w:t>
      </w:r>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1.4 </w:t>
      </w:r>
      <w:r w:rsidRPr="00D44DAA">
        <w:rPr>
          <w:rFonts w:asciiTheme="minorHAnsi" w:hAnsiTheme="minorHAnsi" w:cstheme="minorHAnsi"/>
          <w:sz w:val="22"/>
          <w:szCs w:val="22"/>
        </w:rPr>
        <w:t>Zamawiający wymaga, aby w przypadku powierzenia części zamówienia podwykonawcom, Wykonawca wskazał w ofercie części zamówienia, których wykonanie zamierza powierzyć</w:t>
      </w:r>
      <w:r>
        <w:rPr>
          <w:rFonts w:asciiTheme="minorHAnsi" w:hAnsiTheme="minorHAnsi" w:cstheme="minorHAnsi"/>
          <w:sz w:val="22"/>
          <w:szCs w:val="22"/>
        </w:rPr>
        <w:t xml:space="preserve"> </w:t>
      </w:r>
      <w:r w:rsidRPr="00D44DAA">
        <w:rPr>
          <w:rFonts w:asciiTheme="minorHAnsi" w:hAnsiTheme="minorHAnsi" w:cstheme="minorHAnsi"/>
          <w:sz w:val="22"/>
          <w:szCs w:val="22"/>
        </w:rPr>
        <w:t>podwykonawcom oraz podał (o ile są mu wiadome na tym etapie) nazwy (firmy) tych podwykonawców.</w:t>
      </w:r>
    </w:p>
    <w:p w:rsidR="00D44DAA" w:rsidRPr="00D44DAA" w:rsidRDefault="00427BBE" w:rsidP="00D44DAA">
      <w:pPr>
        <w:pStyle w:val="Teksttreci0"/>
        <w:spacing w:line="360" w:lineRule="auto"/>
        <w:rPr>
          <w:rFonts w:asciiTheme="minorHAnsi" w:hAnsiTheme="minorHAnsi" w:cstheme="minorHAnsi"/>
          <w:b/>
          <w:bCs/>
          <w:sz w:val="22"/>
          <w:szCs w:val="22"/>
        </w:rPr>
      </w:pPr>
      <w:bookmarkStart w:id="315" w:name="bookmark44"/>
      <w:r>
        <w:rPr>
          <w:rFonts w:asciiTheme="minorHAnsi" w:hAnsiTheme="minorHAnsi" w:cstheme="minorHAnsi"/>
          <w:b/>
          <w:bCs/>
          <w:sz w:val="22"/>
          <w:szCs w:val="22"/>
        </w:rPr>
        <w:t>XXXVI</w:t>
      </w:r>
      <w:r w:rsidR="00D44DAA">
        <w:rPr>
          <w:rFonts w:asciiTheme="minorHAnsi" w:hAnsiTheme="minorHAnsi" w:cstheme="minorHAnsi"/>
          <w:b/>
          <w:bCs/>
          <w:sz w:val="22"/>
          <w:szCs w:val="22"/>
        </w:rPr>
        <w:t xml:space="preserve">. </w:t>
      </w:r>
      <w:r w:rsidR="00D44DAA" w:rsidRPr="00D44DAA">
        <w:rPr>
          <w:rFonts w:asciiTheme="minorHAnsi" w:hAnsiTheme="minorHAnsi" w:cstheme="minorHAnsi"/>
          <w:b/>
          <w:bCs/>
          <w:sz w:val="22"/>
          <w:szCs w:val="22"/>
        </w:rPr>
        <w:t>Informacje końcowe</w:t>
      </w:r>
      <w:bookmarkEnd w:id="315"/>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 </w:t>
      </w:r>
      <w:r w:rsidRPr="00D44DAA">
        <w:rPr>
          <w:rFonts w:asciiTheme="minorHAnsi" w:hAnsiTheme="minorHAnsi" w:cstheme="minorHAnsi"/>
          <w:sz w:val="22"/>
          <w:szCs w:val="22"/>
        </w:rPr>
        <w:t>Zamawiający nie dopuszcza możliwości składania ofert wariantowych.</w:t>
      </w:r>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u w:val="single"/>
        </w:rPr>
        <w:t xml:space="preserve">1.2 </w:t>
      </w:r>
      <w:r w:rsidRPr="00D44DAA">
        <w:rPr>
          <w:rFonts w:asciiTheme="minorHAnsi" w:hAnsiTheme="minorHAnsi" w:cstheme="minorHAnsi"/>
          <w:sz w:val="22"/>
          <w:szCs w:val="22"/>
          <w:u w:val="single"/>
        </w:rPr>
        <w:t>Zamawiający nie dopuszcza składania ofert częściowych</w:t>
      </w:r>
      <w:r w:rsidRPr="00D44DAA">
        <w:rPr>
          <w:rFonts w:asciiTheme="minorHAnsi" w:hAnsiTheme="minorHAnsi" w:cstheme="minorHAnsi"/>
          <w:sz w:val="22"/>
          <w:szCs w:val="22"/>
        </w:rPr>
        <w:t>.</w:t>
      </w:r>
    </w:p>
    <w:p w:rsid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1.3 </w:t>
      </w:r>
      <w:r w:rsidRPr="00D44DAA">
        <w:rPr>
          <w:rFonts w:asciiTheme="minorHAnsi" w:hAnsiTheme="minorHAnsi" w:cstheme="minorHAnsi"/>
          <w:sz w:val="22"/>
          <w:szCs w:val="22"/>
        </w:rPr>
        <w:t>Zamawiający</w:t>
      </w:r>
      <w:r>
        <w:rPr>
          <w:rFonts w:asciiTheme="minorHAnsi" w:hAnsiTheme="minorHAnsi" w:cstheme="minorHAnsi"/>
          <w:sz w:val="22"/>
          <w:szCs w:val="22"/>
        </w:rPr>
        <w:t xml:space="preserve"> nie</w:t>
      </w:r>
      <w:r w:rsidRPr="00D44DAA">
        <w:rPr>
          <w:rFonts w:asciiTheme="minorHAnsi" w:hAnsiTheme="minorHAnsi" w:cstheme="minorHAnsi"/>
          <w:sz w:val="22"/>
          <w:szCs w:val="22"/>
        </w:rPr>
        <w:t xml:space="preserve"> przewiduje udzielenie zamówienia, o którym mowa w art. 214 ust. 1 pkt. 7)</w:t>
      </w:r>
      <w:r w:rsidR="00427BBE">
        <w:rPr>
          <w:rFonts w:asciiTheme="minorHAnsi" w:hAnsiTheme="minorHAnsi" w:cstheme="minorHAnsi"/>
          <w:sz w:val="22"/>
          <w:szCs w:val="22"/>
        </w:rPr>
        <w:t xml:space="preserve"> i 8)</w:t>
      </w:r>
      <w:r w:rsidRPr="00D44DAA">
        <w:rPr>
          <w:rFonts w:asciiTheme="minorHAnsi" w:hAnsiTheme="minorHAnsi" w:cstheme="minorHAnsi"/>
          <w:sz w:val="22"/>
          <w:szCs w:val="22"/>
        </w:rPr>
        <w:t xml:space="preserve"> ustawy polegających na powtórzeniu podobnych robót budowlanych w ilości do 50% wartości zamówienia podstawowego. </w:t>
      </w:r>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1.4 </w:t>
      </w:r>
      <w:r w:rsidRPr="00D44DAA">
        <w:rPr>
          <w:rFonts w:asciiTheme="minorHAnsi" w:hAnsiTheme="minorHAnsi" w:cstheme="minorHAnsi"/>
          <w:sz w:val="22"/>
          <w:szCs w:val="22"/>
        </w:rPr>
        <w:t>Zamawiający nie przewiduje udzielenia zamówień o których mowa w art. 388 Ustawy.</w:t>
      </w:r>
    </w:p>
    <w:p w:rsid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1.5 </w:t>
      </w:r>
      <w:r w:rsidRPr="00D44DAA">
        <w:rPr>
          <w:rFonts w:asciiTheme="minorHAnsi" w:hAnsiTheme="minorHAnsi" w:cstheme="minorHAnsi"/>
          <w:sz w:val="22"/>
          <w:szCs w:val="22"/>
        </w:rPr>
        <w:t>Zamawiający nie przewiduje wymagań, o których mowa w art. 96 ust. 1 i 2 ustawy PZP.</w:t>
      </w:r>
    </w:p>
    <w:p w:rsidR="00D44DAA" w:rsidRPr="00D44DAA" w:rsidRDefault="00D44DAA" w:rsidP="00D44DAA">
      <w:pPr>
        <w:pStyle w:val="Teksttreci0"/>
        <w:spacing w:line="360" w:lineRule="auto"/>
        <w:rPr>
          <w:rFonts w:asciiTheme="minorHAnsi" w:hAnsiTheme="minorHAnsi" w:cstheme="minorHAnsi"/>
          <w:b/>
          <w:bCs/>
          <w:sz w:val="22"/>
          <w:szCs w:val="22"/>
        </w:rPr>
      </w:pPr>
      <w:bookmarkStart w:id="316" w:name="bookmark45"/>
      <w:r>
        <w:rPr>
          <w:rFonts w:asciiTheme="minorHAnsi" w:hAnsiTheme="minorHAnsi" w:cstheme="minorHAnsi"/>
          <w:b/>
          <w:bCs/>
          <w:sz w:val="22"/>
          <w:szCs w:val="22"/>
        </w:rPr>
        <w:t xml:space="preserve">1.6 </w:t>
      </w:r>
      <w:r w:rsidRPr="00D44DAA">
        <w:rPr>
          <w:rFonts w:asciiTheme="minorHAnsi" w:hAnsiTheme="minorHAnsi" w:cstheme="minorHAnsi"/>
          <w:b/>
          <w:bCs/>
          <w:sz w:val="22"/>
          <w:szCs w:val="22"/>
        </w:rPr>
        <w:t>Informacja o obowiązku osobistego wykonania przez wykonawcę kluczowych zadań, jeżeli Zamawiający dokonuje takiego zastrzeżenia zgodnie z art. 60 i art. 121</w:t>
      </w:r>
      <w:bookmarkEnd w:id="316"/>
      <w:r>
        <w:rPr>
          <w:rFonts w:asciiTheme="minorHAnsi" w:hAnsiTheme="minorHAnsi" w:cstheme="minorHAnsi"/>
          <w:b/>
          <w:bCs/>
          <w:sz w:val="22"/>
          <w:szCs w:val="22"/>
        </w:rPr>
        <w:t xml:space="preserve"> - </w:t>
      </w:r>
      <w:r w:rsidRPr="00D44DAA">
        <w:rPr>
          <w:rFonts w:asciiTheme="minorHAnsi" w:hAnsiTheme="minorHAnsi" w:cstheme="minorHAnsi"/>
          <w:sz w:val="22"/>
          <w:szCs w:val="22"/>
        </w:rPr>
        <w:t>Zamawiający informuje, iż nie zastrzega osobistego wykonania przez Wykonawcę kluczowych zadań składających się na przedmiot zamówienia objęty niniejszym postępowaniem.</w:t>
      </w:r>
    </w:p>
    <w:p w:rsidR="00D44DAA" w:rsidRPr="00D44DAA" w:rsidRDefault="00D44DAA" w:rsidP="00D44DAA">
      <w:pPr>
        <w:pStyle w:val="Teksttreci0"/>
        <w:spacing w:line="360" w:lineRule="auto"/>
        <w:rPr>
          <w:rFonts w:asciiTheme="minorHAnsi" w:hAnsiTheme="minorHAnsi" w:cstheme="minorHAnsi"/>
          <w:b/>
          <w:bCs/>
          <w:sz w:val="22"/>
          <w:szCs w:val="22"/>
        </w:rPr>
      </w:pPr>
      <w:bookmarkStart w:id="317" w:name="bookmark46"/>
      <w:r>
        <w:rPr>
          <w:rFonts w:asciiTheme="minorHAnsi" w:hAnsiTheme="minorHAnsi" w:cstheme="minorHAnsi"/>
          <w:b/>
          <w:bCs/>
          <w:sz w:val="22"/>
          <w:szCs w:val="22"/>
        </w:rPr>
        <w:t xml:space="preserve">1.7 </w:t>
      </w:r>
      <w:r w:rsidRPr="00D44DAA">
        <w:rPr>
          <w:rFonts w:asciiTheme="minorHAnsi" w:hAnsiTheme="minorHAnsi" w:cstheme="minorHAnsi"/>
          <w:b/>
          <w:bCs/>
          <w:sz w:val="22"/>
          <w:szCs w:val="22"/>
        </w:rPr>
        <w:t>Maksymalną liczbę wykonawców, z którymi Zamawiający zawrze umowę ramową, jeżeli</w:t>
      </w:r>
      <w:bookmarkEnd w:id="317"/>
    </w:p>
    <w:p w:rsidR="00D44DAA" w:rsidRPr="00D44DAA" w:rsidRDefault="00D44DAA" w:rsidP="00D44DAA">
      <w:pPr>
        <w:pStyle w:val="Teksttreci0"/>
        <w:spacing w:line="360" w:lineRule="auto"/>
        <w:rPr>
          <w:rFonts w:asciiTheme="minorHAnsi" w:hAnsiTheme="minorHAnsi" w:cstheme="minorHAnsi"/>
          <w:b/>
          <w:bCs/>
          <w:sz w:val="22"/>
          <w:szCs w:val="22"/>
        </w:rPr>
      </w:pPr>
      <w:bookmarkStart w:id="318" w:name="bookmark47"/>
      <w:r w:rsidRPr="00D44DAA">
        <w:rPr>
          <w:rFonts w:asciiTheme="minorHAnsi" w:hAnsiTheme="minorHAnsi" w:cstheme="minorHAnsi"/>
          <w:b/>
          <w:bCs/>
          <w:sz w:val="22"/>
          <w:szCs w:val="22"/>
        </w:rPr>
        <w:t>Zamawiający przewiduje zawarcie umowy ramowej:</w:t>
      </w:r>
      <w:bookmarkEnd w:id="318"/>
    </w:p>
    <w:p w:rsidR="00D44DAA" w:rsidRPr="00D44DAA" w:rsidRDefault="00D44DAA" w:rsidP="00D44DAA">
      <w:pPr>
        <w:pStyle w:val="Teksttreci0"/>
        <w:spacing w:line="360" w:lineRule="auto"/>
        <w:rPr>
          <w:rFonts w:asciiTheme="minorHAnsi" w:hAnsiTheme="minorHAnsi" w:cstheme="minorHAnsi"/>
          <w:sz w:val="22"/>
          <w:szCs w:val="22"/>
        </w:rPr>
      </w:pPr>
      <w:r w:rsidRPr="00D44DAA">
        <w:rPr>
          <w:rFonts w:asciiTheme="minorHAnsi" w:hAnsiTheme="minorHAnsi" w:cstheme="minorHAnsi"/>
          <w:sz w:val="22"/>
          <w:szCs w:val="22"/>
        </w:rPr>
        <w:t>1) Postępowanie nie jest prowadzone w celu zawarcia umowy ramowej.</w:t>
      </w:r>
    </w:p>
    <w:p w:rsidR="00D44DAA" w:rsidRPr="00D44DAA" w:rsidRDefault="00D44DAA" w:rsidP="00D44DAA">
      <w:pPr>
        <w:pStyle w:val="Teksttreci0"/>
        <w:spacing w:line="360" w:lineRule="auto"/>
        <w:rPr>
          <w:rFonts w:asciiTheme="minorHAnsi" w:hAnsiTheme="minorHAnsi" w:cstheme="minorHAnsi"/>
          <w:b/>
          <w:bCs/>
          <w:sz w:val="22"/>
          <w:szCs w:val="22"/>
        </w:rPr>
      </w:pPr>
      <w:bookmarkStart w:id="319" w:name="bookmark48"/>
      <w:r>
        <w:rPr>
          <w:rFonts w:asciiTheme="minorHAnsi" w:hAnsiTheme="minorHAnsi" w:cstheme="minorHAnsi"/>
          <w:b/>
          <w:bCs/>
          <w:sz w:val="22"/>
          <w:szCs w:val="22"/>
        </w:rPr>
        <w:t xml:space="preserve">1.8 </w:t>
      </w:r>
      <w:r w:rsidRPr="00D44DAA">
        <w:rPr>
          <w:rFonts w:asciiTheme="minorHAnsi" w:hAnsiTheme="minorHAnsi" w:cstheme="minorHAnsi"/>
          <w:b/>
          <w:bCs/>
          <w:sz w:val="22"/>
          <w:szCs w:val="22"/>
        </w:rPr>
        <w:t>Informacja o przewidywanym wyborze najkorzystniejszej oferty z zastosowaniem aukcji elektronicznej wraz z informacjami, o których mowa w art. 230, jeżeli Zamawiający przewiduje aukcję elektroniczną:</w:t>
      </w:r>
      <w:bookmarkEnd w:id="319"/>
    </w:p>
    <w:p w:rsidR="00D44DAA" w:rsidRPr="00D44DAA" w:rsidRDefault="00D44DAA" w:rsidP="00D44DAA">
      <w:pPr>
        <w:pStyle w:val="Teksttreci0"/>
        <w:spacing w:line="360" w:lineRule="auto"/>
        <w:rPr>
          <w:rFonts w:asciiTheme="minorHAnsi" w:hAnsiTheme="minorHAnsi" w:cstheme="minorHAnsi"/>
          <w:sz w:val="22"/>
          <w:szCs w:val="22"/>
        </w:rPr>
      </w:pPr>
      <w:r w:rsidRPr="00D44DAA">
        <w:rPr>
          <w:rFonts w:asciiTheme="minorHAnsi" w:hAnsiTheme="minorHAnsi" w:cstheme="minorHAnsi"/>
          <w:sz w:val="22"/>
          <w:szCs w:val="22"/>
        </w:rPr>
        <w:t>1) Zamawiający nie przewiduje wyboru ofert z zastosowaniem aukcji elektronicznej.</w:t>
      </w:r>
    </w:p>
    <w:p w:rsidR="00D44DAA" w:rsidRPr="00D44DAA" w:rsidRDefault="00D44DAA" w:rsidP="00D44DAA">
      <w:pPr>
        <w:pStyle w:val="Teksttreci0"/>
        <w:spacing w:line="360" w:lineRule="auto"/>
        <w:rPr>
          <w:rFonts w:asciiTheme="minorHAnsi" w:hAnsiTheme="minorHAnsi" w:cstheme="minorHAnsi"/>
          <w:b/>
          <w:bCs/>
          <w:sz w:val="22"/>
          <w:szCs w:val="22"/>
        </w:rPr>
      </w:pPr>
      <w:bookmarkStart w:id="320" w:name="bookmark49"/>
      <w:r>
        <w:rPr>
          <w:rFonts w:asciiTheme="minorHAnsi" w:hAnsiTheme="minorHAnsi" w:cstheme="minorHAnsi"/>
          <w:b/>
          <w:bCs/>
          <w:sz w:val="22"/>
          <w:szCs w:val="22"/>
        </w:rPr>
        <w:t xml:space="preserve">1.9 </w:t>
      </w:r>
      <w:r w:rsidRPr="00D44DAA">
        <w:rPr>
          <w:rFonts w:asciiTheme="minorHAnsi" w:hAnsiTheme="minorHAnsi" w:cstheme="minorHAnsi"/>
          <w:b/>
          <w:bCs/>
          <w:sz w:val="22"/>
          <w:szCs w:val="22"/>
        </w:rPr>
        <w:t>Wymóg lub możliwość złożenia ofert w postaci katalogów elektronicznych lub dołączenia katalogów elektronicznych do oferty, w sytuacji określonej w art. 93;</w:t>
      </w:r>
      <w:bookmarkEnd w:id="320"/>
    </w:p>
    <w:p w:rsidR="00D44DAA" w:rsidRPr="00D44DAA" w:rsidRDefault="00D44DAA" w:rsidP="00D44DAA">
      <w:pPr>
        <w:pStyle w:val="Teksttreci0"/>
        <w:spacing w:line="360" w:lineRule="auto"/>
        <w:rPr>
          <w:rFonts w:asciiTheme="minorHAnsi" w:hAnsiTheme="minorHAnsi" w:cstheme="minorHAnsi"/>
          <w:sz w:val="22"/>
          <w:szCs w:val="22"/>
        </w:rPr>
      </w:pPr>
      <w:r w:rsidRPr="00D44DAA">
        <w:rPr>
          <w:rFonts w:asciiTheme="minorHAnsi" w:hAnsiTheme="minorHAnsi" w:cstheme="minorHAnsi"/>
          <w:sz w:val="22"/>
          <w:szCs w:val="22"/>
        </w:rPr>
        <w:lastRenderedPageBreak/>
        <w:t>1) Zamawiający nie żąda złożenia oferty w postaci katalogu elektronicznego lub dołączenia katalogu elektronicznego do oferty.</w:t>
      </w:r>
    </w:p>
    <w:p w:rsidR="00D44DAA" w:rsidRPr="00D44DAA" w:rsidRDefault="00D44DAA" w:rsidP="00D44DAA">
      <w:pPr>
        <w:pStyle w:val="Teksttreci0"/>
        <w:spacing w:line="360" w:lineRule="auto"/>
        <w:rPr>
          <w:rFonts w:asciiTheme="minorHAnsi" w:hAnsiTheme="minorHAnsi" w:cstheme="minorHAnsi"/>
          <w:b/>
          <w:bCs/>
          <w:sz w:val="22"/>
          <w:szCs w:val="22"/>
        </w:rPr>
      </w:pPr>
      <w:bookmarkStart w:id="321" w:name="bookmark50"/>
      <w:r>
        <w:rPr>
          <w:rFonts w:asciiTheme="minorHAnsi" w:hAnsiTheme="minorHAnsi" w:cstheme="minorHAnsi"/>
          <w:b/>
          <w:bCs/>
          <w:sz w:val="22"/>
          <w:szCs w:val="22"/>
        </w:rPr>
        <w:t xml:space="preserve">1.10 </w:t>
      </w:r>
      <w:r w:rsidRPr="00D44DAA">
        <w:rPr>
          <w:rFonts w:asciiTheme="minorHAnsi" w:hAnsiTheme="minorHAnsi" w:cstheme="minorHAnsi"/>
          <w:b/>
          <w:bCs/>
          <w:sz w:val="22"/>
          <w:szCs w:val="22"/>
        </w:rPr>
        <w:t>Informacje dotyczące walut obcych, w jakich mogą być prowadzone rozliczenia między zamawiającym a wykonawcą, jeżeli zamawiający przewiduje rozliczenia w walutach obcych</w:t>
      </w:r>
      <w:bookmarkEnd w:id="321"/>
      <w:r>
        <w:rPr>
          <w:rFonts w:asciiTheme="minorHAnsi" w:hAnsiTheme="minorHAnsi" w:cstheme="minorHAnsi"/>
          <w:b/>
          <w:bCs/>
          <w:sz w:val="22"/>
          <w:szCs w:val="22"/>
        </w:rPr>
        <w:t xml:space="preserve"> - </w:t>
      </w:r>
      <w:r w:rsidRPr="00D44DAA">
        <w:rPr>
          <w:rFonts w:asciiTheme="minorHAnsi" w:hAnsiTheme="minorHAnsi" w:cstheme="minorHAnsi"/>
          <w:sz w:val="22"/>
          <w:szCs w:val="22"/>
        </w:rPr>
        <w:t>Zamawiający nie przewiduje rozliczenia w walutach obcych.</w:t>
      </w:r>
    </w:p>
    <w:p w:rsidR="00D44DAA" w:rsidRPr="00D44DAA" w:rsidRDefault="00D44DAA" w:rsidP="00D44DAA">
      <w:pPr>
        <w:pStyle w:val="Teksttreci0"/>
        <w:spacing w:line="360" w:lineRule="auto"/>
        <w:rPr>
          <w:rFonts w:asciiTheme="minorHAnsi" w:hAnsiTheme="minorHAnsi" w:cstheme="minorHAnsi"/>
          <w:b/>
          <w:bCs/>
          <w:sz w:val="22"/>
          <w:szCs w:val="22"/>
        </w:rPr>
      </w:pPr>
      <w:bookmarkStart w:id="322" w:name="bookmark51"/>
      <w:r>
        <w:rPr>
          <w:rFonts w:asciiTheme="minorHAnsi" w:hAnsiTheme="minorHAnsi" w:cstheme="minorHAnsi"/>
          <w:b/>
          <w:bCs/>
          <w:sz w:val="22"/>
          <w:szCs w:val="22"/>
        </w:rPr>
        <w:t xml:space="preserve">1.11 </w:t>
      </w:r>
      <w:r w:rsidRPr="00D44DAA">
        <w:rPr>
          <w:rFonts w:asciiTheme="minorHAnsi" w:hAnsiTheme="minorHAnsi" w:cstheme="minorHAnsi"/>
          <w:b/>
          <w:bCs/>
          <w:sz w:val="22"/>
          <w:szCs w:val="22"/>
        </w:rPr>
        <w:t>Informacje dotyczące zwrotu kosztów udziału w postępowaniu, jeżeli zamawiający przewiduje</w:t>
      </w:r>
      <w:bookmarkEnd w:id="322"/>
    </w:p>
    <w:p w:rsidR="00D44DAA" w:rsidRPr="00D44DAA" w:rsidRDefault="00D44DAA" w:rsidP="00D44DAA">
      <w:pPr>
        <w:pStyle w:val="Teksttreci0"/>
        <w:spacing w:line="360" w:lineRule="auto"/>
        <w:rPr>
          <w:rFonts w:asciiTheme="minorHAnsi" w:hAnsiTheme="minorHAnsi" w:cstheme="minorHAnsi"/>
          <w:b/>
          <w:bCs/>
          <w:sz w:val="22"/>
          <w:szCs w:val="22"/>
        </w:rPr>
      </w:pPr>
      <w:bookmarkStart w:id="323" w:name="bookmark52"/>
      <w:r w:rsidRPr="00D44DAA">
        <w:rPr>
          <w:rFonts w:asciiTheme="minorHAnsi" w:hAnsiTheme="minorHAnsi" w:cstheme="minorHAnsi"/>
          <w:b/>
          <w:bCs/>
          <w:sz w:val="22"/>
          <w:szCs w:val="22"/>
        </w:rPr>
        <w:t>ich zwrot:</w:t>
      </w:r>
      <w:bookmarkEnd w:id="323"/>
    </w:p>
    <w:p w:rsidR="00D44DAA" w:rsidRPr="00D44DAA" w:rsidRDefault="00D44DAA" w:rsidP="00D44DAA">
      <w:pPr>
        <w:pStyle w:val="Teksttreci0"/>
        <w:spacing w:line="360" w:lineRule="auto"/>
        <w:rPr>
          <w:rFonts w:asciiTheme="minorHAnsi" w:hAnsiTheme="minorHAnsi" w:cstheme="minorHAnsi"/>
          <w:sz w:val="22"/>
          <w:szCs w:val="22"/>
        </w:rPr>
      </w:pPr>
      <w:r w:rsidRPr="00D44DAA">
        <w:rPr>
          <w:rFonts w:asciiTheme="minorHAnsi" w:hAnsiTheme="minorHAnsi" w:cstheme="minorHAnsi"/>
          <w:sz w:val="22"/>
          <w:szCs w:val="22"/>
        </w:rPr>
        <w:t>1) Zamawiający nie przewiduje zwrotu kosztów udziału w postępowaniu.</w:t>
      </w:r>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1.12 </w:t>
      </w:r>
      <w:r w:rsidRPr="00D44DAA">
        <w:rPr>
          <w:rFonts w:asciiTheme="minorHAnsi" w:hAnsiTheme="minorHAnsi" w:cstheme="minorHAnsi"/>
          <w:sz w:val="22"/>
          <w:szCs w:val="22"/>
        </w:rPr>
        <w:t>Do postępowania przetargowego mają zastosowanie przepisy ustawy z dnia 11 września 2019 r. Prawo zamówień publicznych (tekst jedno</w:t>
      </w:r>
      <w:r w:rsidR="00427BBE">
        <w:rPr>
          <w:rFonts w:asciiTheme="minorHAnsi" w:hAnsiTheme="minorHAnsi" w:cstheme="minorHAnsi"/>
          <w:sz w:val="22"/>
          <w:szCs w:val="22"/>
        </w:rPr>
        <w:t xml:space="preserve">lity Dz. U. z 2022 r., poz. 1710 ze </w:t>
      </w:r>
      <w:r w:rsidRPr="00D44DAA">
        <w:rPr>
          <w:rFonts w:asciiTheme="minorHAnsi" w:hAnsiTheme="minorHAnsi" w:cstheme="minorHAnsi"/>
          <w:sz w:val="22"/>
          <w:szCs w:val="22"/>
        </w:rPr>
        <w:t>zm.) oraz przepisy</w:t>
      </w:r>
      <w:r>
        <w:rPr>
          <w:rFonts w:asciiTheme="minorHAnsi" w:hAnsiTheme="minorHAnsi" w:cstheme="minorHAnsi"/>
          <w:sz w:val="22"/>
          <w:szCs w:val="22"/>
        </w:rPr>
        <w:t xml:space="preserve"> </w:t>
      </w:r>
      <w:r w:rsidRPr="00D44DAA">
        <w:rPr>
          <w:rFonts w:asciiTheme="minorHAnsi" w:hAnsiTheme="minorHAnsi" w:cstheme="minorHAnsi"/>
          <w:sz w:val="22"/>
          <w:szCs w:val="22"/>
        </w:rPr>
        <w:t>wykonawcze do PZP.</w:t>
      </w:r>
    </w:p>
    <w:p w:rsidR="00D44DAA" w:rsidRPr="00D44DAA" w:rsidRDefault="00D44DAA"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 xml:space="preserve">1.13 </w:t>
      </w:r>
      <w:r w:rsidRPr="00D44DAA">
        <w:rPr>
          <w:rFonts w:asciiTheme="minorHAnsi" w:hAnsiTheme="minorHAnsi" w:cstheme="minorHAnsi"/>
          <w:sz w:val="22"/>
          <w:szCs w:val="22"/>
        </w:rPr>
        <w:t>W pozostałych sprawach nieuregulowanych w specyfikacji warunków zamówienia obowiązuje ustawa z dnia 11 września 2019 r. Prawo zamówień publicznych oraz inne przepisy powszechnie obowiązujące.</w:t>
      </w:r>
    </w:p>
    <w:p w:rsidR="00330979" w:rsidRPr="00033C19" w:rsidRDefault="00330979" w:rsidP="00D44DAA">
      <w:pPr>
        <w:pStyle w:val="Teksttreci0"/>
        <w:spacing w:line="360" w:lineRule="auto"/>
        <w:rPr>
          <w:rFonts w:asciiTheme="minorHAnsi" w:hAnsiTheme="minorHAnsi" w:cstheme="minorHAnsi"/>
          <w:sz w:val="22"/>
          <w:szCs w:val="22"/>
        </w:rPr>
      </w:pPr>
    </w:p>
    <w:p w:rsidR="009E424E" w:rsidRPr="00B812A2" w:rsidRDefault="0041064F" w:rsidP="00D44DAA">
      <w:pPr>
        <w:pStyle w:val="Teksttreci0"/>
        <w:spacing w:line="360" w:lineRule="auto"/>
        <w:rPr>
          <w:rFonts w:asciiTheme="minorHAnsi" w:hAnsiTheme="minorHAnsi" w:cstheme="minorHAnsi"/>
          <w:b/>
          <w:sz w:val="22"/>
          <w:szCs w:val="22"/>
          <w:u w:val="single"/>
        </w:rPr>
      </w:pPr>
      <w:r w:rsidRPr="00B812A2">
        <w:rPr>
          <w:rFonts w:asciiTheme="minorHAnsi" w:hAnsiTheme="minorHAnsi" w:cstheme="minorHAnsi"/>
          <w:b/>
          <w:sz w:val="22"/>
          <w:szCs w:val="22"/>
          <w:u w:val="single"/>
        </w:rPr>
        <w:t>Załączniki do SWZ:</w:t>
      </w:r>
    </w:p>
    <w:p w:rsidR="0041064F" w:rsidRDefault="0041064F" w:rsidP="00D44DAA">
      <w:pPr>
        <w:pStyle w:val="Teksttreci0"/>
        <w:spacing w:line="360" w:lineRule="auto"/>
        <w:rPr>
          <w:rFonts w:asciiTheme="minorHAnsi" w:hAnsiTheme="minorHAnsi" w:cstheme="minorHAnsi"/>
          <w:sz w:val="22"/>
          <w:szCs w:val="22"/>
        </w:rPr>
      </w:pPr>
      <w:r w:rsidRPr="00A52BB8">
        <w:rPr>
          <w:rFonts w:asciiTheme="minorHAnsi" w:hAnsiTheme="minorHAnsi" w:cstheme="minorHAnsi"/>
          <w:sz w:val="22"/>
          <w:szCs w:val="22"/>
        </w:rPr>
        <w:t>1) Formularz</w:t>
      </w:r>
      <w:r w:rsidR="00C749C6" w:rsidRPr="00A52BB8">
        <w:rPr>
          <w:rFonts w:asciiTheme="minorHAnsi" w:hAnsiTheme="minorHAnsi" w:cstheme="minorHAnsi"/>
          <w:sz w:val="22"/>
          <w:szCs w:val="22"/>
        </w:rPr>
        <w:t xml:space="preserve"> </w:t>
      </w:r>
      <w:r w:rsidRPr="00A52BB8">
        <w:rPr>
          <w:rFonts w:asciiTheme="minorHAnsi" w:hAnsiTheme="minorHAnsi" w:cstheme="minorHAnsi"/>
          <w:sz w:val="22"/>
          <w:szCs w:val="22"/>
        </w:rPr>
        <w:t>oferty – załącznik nr 1,</w:t>
      </w:r>
    </w:p>
    <w:p w:rsidR="002748A5" w:rsidRPr="00A52BB8" w:rsidRDefault="00FB60A1" w:rsidP="00D44DAA">
      <w:pPr>
        <w:pStyle w:val="Teksttreci0"/>
        <w:spacing w:line="360" w:lineRule="auto"/>
        <w:rPr>
          <w:rFonts w:asciiTheme="minorHAnsi" w:hAnsiTheme="minorHAnsi" w:cstheme="minorHAnsi"/>
          <w:sz w:val="22"/>
          <w:szCs w:val="22"/>
        </w:rPr>
      </w:pPr>
      <w:r>
        <w:rPr>
          <w:rFonts w:asciiTheme="minorHAnsi" w:hAnsiTheme="minorHAnsi" w:cstheme="minorHAnsi"/>
          <w:sz w:val="22"/>
          <w:szCs w:val="22"/>
        </w:rPr>
        <w:t>2</w:t>
      </w:r>
      <w:r w:rsidR="002748A5" w:rsidRPr="00A52BB8">
        <w:rPr>
          <w:rFonts w:asciiTheme="minorHAnsi" w:hAnsiTheme="minorHAnsi" w:cstheme="minorHAnsi"/>
          <w:sz w:val="22"/>
          <w:szCs w:val="22"/>
        </w:rPr>
        <w:t xml:space="preserve">) Wzór </w:t>
      </w:r>
      <w:r w:rsidR="002748A5" w:rsidRPr="00A52BB8">
        <w:rPr>
          <w:rFonts w:asciiTheme="minorHAnsi" w:hAnsiTheme="minorHAnsi" w:cstheme="minorHAnsi"/>
          <w:bCs/>
          <w:sz w:val="22"/>
          <w:szCs w:val="22"/>
        </w:rPr>
        <w:t>oświadczenia wykonawcy</w:t>
      </w:r>
      <w:r w:rsidR="002748A5" w:rsidRPr="00A52BB8">
        <w:rPr>
          <w:rFonts w:asciiTheme="minorHAnsi" w:hAnsiTheme="minorHAnsi" w:cstheme="minorHAnsi"/>
          <w:sz w:val="22"/>
          <w:szCs w:val="22"/>
        </w:rPr>
        <w:t>, w zakresie art. 108 ust. 1 pkt 5 ustawy, o braku przynależności do tej samej gr</w:t>
      </w:r>
      <w:r w:rsidR="00A52BB8" w:rsidRPr="00A52BB8">
        <w:rPr>
          <w:rFonts w:asciiTheme="minorHAnsi" w:hAnsiTheme="minorHAnsi" w:cstheme="minorHAnsi"/>
          <w:sz w:val="22"/>
          <w:szCs w:val="22"/>
        </w:rPr>
        <w:t xml:space="preserve">upy </w:t>
      </w:r>
      <w:r w:rsidR="00803834">
        <w:rPr>
          <w:rFonts w:asciiTheme="minorHAnsi" w:hAnsiTheme="minorHAnsi" w:cstheme="minorHAnsi"/>
          <w:sz w:val="22"/>
          <w:szCs w:val="22"/>
        </w:rPr>
        <w:t>kapitałowej – załącznik nr 2</w:t>
      </w:r>
      <w:r w:rsidR="002748A5" w:rsidRPr="00A52BB8">
        <w:rPr>
          <w:rFonts w:asciiTheme="minorHAnsi" w:hAnsiTheme="minorHAnsi" w:cstheme="minorHAnsi"/>
          <w:sz w:val="22"/>
          <w:szCs w:val="22"/>
        </w:rPr>
        <w:t>,</w:t>
      </w:r>
    </w:p>
    <w:p w:rsidR="009F5E7F" w:rsidRPr="005B7115" w:rsidRDefault="009F5E7F" w:rsidP="00D44DAA">
      <w:pPr>
        <w:pStyle w:val="Teksttreci0"/>
        <w:spacing w:line="360" w:lineRule="auto"/>
        <w:rPr>
          <w:rFonts w:asciiTheme="minorHAnsi" w:hAnsiTheme="minorHAnsi" w:cstheme="minorHAnsi"/>
          <w:sz w:val="22"/>
          <w:szCs w:val="22"/>
        </w:rPr>
      </w:pPr>
      <w:r w:rsidRPr="00A52BB8">
        <w:rPr>
          <w:rFonts w:asciiTheme="minorHAnsi" w:hAnsiTheme="minorHAnsi" w:cstheme="minorHAnsi"/>
          <w:sz w:val="22"/>
          <w:szCs w:val="22"/>
        </w:rPr>
        <w:t>5) Wzór oświadczenia, o którym mowa w art.</w:t>
      </w:r>
      <w:r w:rsidR="00803834">
        <w:rPr>
          <w:rFonts w:asciiTheme="minorHAnsi" w:hAnsiTheme="minorHAnsi" w:cstheme="minorHAnsi"/>
          <w:sz w:val="22"/>
          <w:szCs w:val="22"/>
        </w:rPr>
        <w:t xml:space="preserve"> 125 ust. 1 </w:t>
      </w:r>
      <w:proofErr w:type="spellStart"/>
      <w:r w:rsidR="00803834">
        <w:rPr>
          <w:rFonts w:asciiTheme="minorHAnsi" w:hAnsiTheme="minorHAnsi" w:cstheme="minorHAnsi"/>
          <w:sz w:val="22"/>
          <w:szCs w:val="22"/>
        </w:rPr>
        <w:t>Pzp</w:t>
      </w:r>
      <w:proofErr w:type="spellEnd"/>
      <w:r w:rsidR="00803834">
        <w:rPr>
          <w:rFonts w:asciiTheme="minorHAnsi" w:hAnsiTheme="minorHAnsi" w:cstheme="minorHAnsi"/>
          <w:sz w:val="22"/>
          <w:szCs w:val="22"/>
        </w:rPr>
        <w:t xml:space="preserve"> – załącznik nr 3</w:t>
      </w:r>
      <w:r w:rsidRPr="00A52BB8">
        <w:rPr>
          <w:rFonts w:asciiTheme="minorHAnsi" w:hAnsiTheme="minorHAnsi" w:cstheme="minorHAnsi"/>
          <w:sz w:val="22"/>
          <w:szCs w:val="22"/>
        </w:rPr>
        <w:t>,</w:t>
      </w:r>
    </w:p>
    <w:p w:rsidR="0025125E" w:rsidRPr="0025125E" w:rsidRDefault="0025125E" w:rsidP="00D44DAA">
      <w:pPr>
        <w:pStyle w:val="Teksttreci0"/>
        <w:shd w:val="clear" w:color="auto" w:fill="auto"/>
        <w:spacing w:line="360" w:lineRule="auto"/>
        <w:rPr>
          <w:rFonts w:asciiTheme="minorHAnsi" w:hAnsiTheme="minorHAnsi" w:cstheme="minorHAnsi"/>
          <w:b/>
          <w:sz w:val="22"/>
          <w:szCs w:val="22"/>
        </w:rPr>
      </w:pPr>
    </w:p>
    <w:p w:rsidR="00DD102E" w:rsidRDefault="00DD102E" w:rsidP="00D44DAA">
      <w:pPr>
        <w:pStyle w:val="Nagwek21"/>
        <w:keepNext/>
        <w:keepLines/>
        <w:shd w:val="clear" w:color="auto" w:fill="auto"/>
        <w:spacing w:line="360" w:lineRule="auto"/>
        <w:ind w:left="0" w:firstLine="0"/>
        <w:jc w:val="left"/>
        <w:rPr>
          <w:rFonts w:asciiTheme="minorHAnsi" w:hAnsiTheme="minorHAnsi" w:cstheme="minorHAnsi"/>
          <w:b w:val="0"/>
          <w:bCs w:val="0"/>
          <w:sz w:val="22"/>
          <w:szCs w:val="22"/>
        </w:rPr>
      </w:pPr>
    </w:p>
    <w:p w:rsidR="008766A0" w:rsidRDefault="008766A0" w:rsidP="00D44DAA">
      <w:pPr>
        <w:pStyle w:val="Nagwek21"/>
        <w:keepNext/>
        <w:keepLines/>
        <w:shd w:val="clear" w:color="auto" w:fill="auto"/>
        <w:spacing w:line="360" w:lineRule="auto"/>
        <w:ind w:left="0" w:firstLine="0"/>
        <w:jc w:val="left"/>
        <w:rPr>
          <w:rFonts w:asciiTheme="minorHAnsi" w:hAnsiTheme="minorHAnsi" w:cstheme="minorHAnsi"/>
          <w:b w:val="0"/>
          <w:bCs w:val="0"/>
          <w:sz w:val="22"/>
          <w:szCs w:val="22"/>
        </w:rPr>
      </w:pPr>
    </w:p>
    <w:p w:rsidR="008766A0" w:rsidRDefault="008766A0" w:rsidP="00D44DAA">
      <w:pPr>
        <w:pStyle w:val="Nagwek21"/>
        <w:keepNext/>
        <w:keepLines/>
        <w:shd w:val="clear" w:color="auto" w:fill="auto"/>
        <w:spacing w:line="360" w:lineRule="auto"/>
        <w:ind w:left="0" w:firstLine="0"/>
        <w:jc w:val="left"/>
        <w:rPr>
          <w:rFonts w:asciiTheme="minorHAnsi" w:hAnsiTheme="minorHAnsi" w:cstheme="minorHAnsi"/>
          <w:b w:val="0"/>
          <w:bCs w:val="0"/>
          <w:sz w:val="22"/>
          <w:szCs w:val="22"/>
        </w:rPr>
      </w:pPr>
    </w:p>
    <w:p w:rsidR="008766A0" w:rsidRPr="008766A0" w:rsidRDefault="008766A0" w:rsidP="00D44DAA">
      <w:pPr>
        <w:pStyle w:val="Nagwek21"/>
        <w:keepNext/>
        <w:keepLines/>
        <w:shd w:val="clear" w:color="auto" w:fill="auto"/>
        <w:spacing w:line="360" w:lineRule="auto"/>
        <w:ind w:left="0" w:firstLine="0"/>
        <w:jc w:val="left"/>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58"/>
        <w:gridCol w:w="7272"/>
      </w:tblGrid>
      <w:tr w:rsidR="00DD102E" w:rsidRPr="008766A0">
        <w:trPr>
          <w:trHeight w:hRule="exact" w:val="341"/>
          <w:jc w:val="center"/>
        </w:trPr>
        <w:tc>
          <w:tcPr>
            <w:tcW w:w="1858" w:type="dxa"/>
            <w:shd w:val="clear" w:color="auto" w:fill="FFFFFF"/>
            <w:vAlign w:val="center"/>
          </w:tcPr>
          <w:p w:rsidR="00DD102E" w:rsidRPr="008766A0" w:rsidRDefault="00DD102E" w:rsidP="00D44DAA">
            <w:pPr>
              <w:pStyle w:val="Inne0"/>
              <w:shd w:val="clear" w:color="auto" w:fill="auto"/>
              <w:spacing w:line="360" w:lineRule="auto"/>
              <w:rPr>
                <w:rFonts w:asciiTheme="minorHAnsi" w:hAnsiTheme="minorHAnsi" w:cstheme="minorHAnsi"/>
                <w:sz w:val="22"/>
                <w:szCs w:val="22"/>
              </w:rPr>
            </w:pPr>
          </w:p>
        </w:tc>
        <w:tc>
          <w:tcPr>
            <w:tcW w:w="7272" w:type="dxa"/>
            <w:shd w:val="clear" w:color="auto" w:fill="FFFFFF"/>
            <w:vAlign w:val="center"/>
          </w:tcPr>
          <w:p w:rsidR="00DD102E" w:rsidRPr="008766A0" w:rsidRDefault="00DD102E" w:rsidP="00D44DAA">
            <w:pPr>
              <w:pStyle w:val="Inne0"/>
              <w:shd w:val="clear" w:color="auto" w:fill="auto"/>
              <w:spacing w:line="360" w:lineRule="auto"/>
              <w:ind w:left="560" w:hanging="280"/>
              <w:rPr>
                <w:rFonts w:asciiTheme="minorHAnsi" w:hAnsiTheme="minorHAnsi" w:cstheme="minorHAnsi"/>
                <w:sz w:val="22"/>
                <w:szCs w:val="22"/>
              </w:rPr>
            </w:pPr>
          </w:p>
        </w:tc>
      </w:tr>
      <w:tr w:rsidR="00DD102E" w:rsidRPr="008766A0">
        <w:trPr>
          <w:trHeight w:hRule="exact" w:val="3322"/>
          <w:jc w:val="center"/>
        </w:trPr>
        <w:tc>
          <w:tcPr>
            <w:tcW w:w="1858" w:type="dxa"/>
            <w:shd w:val="clear" w:color="auto" w:fill="FFFFFF"/>
          </w:tcPr>
          <w:p w:rsidR="00DD102E" w:rsidRPr="008766A0" w:rsidRDefault="00DD102E" w:rsidP="00D44DAA">
            <w:pPr>
              <w:pStyle w:val="Inne0"/>
              <w:shd w:val="clear" w:color="auto" w:fill="auto"/>
              <w:spacing w:line="360" w:lineRule="auto"/>
              <w:rPr>
                <w:rFonts w:asciiTheme="minorHAnsi" w:hAnsiTheme="minorHAnsi" w:cstheme="minorHAnsi"/>
                <w:sz w:val="22"/>
                <w:szCs w:val="22"/>
              </w:rPr>
            </w:pPr>
          </w:p>
        </w:tc>
        <w:tc>
          <w:tcPr>
            <w:tcW w:w="7272" w:type="dxa"/>
            <w:shd w:val="clear" w:color="auto" w:fill="FFFFFF"/>
            <w:vAlign w:val="center"/>
          </w:tcPr>
          <w:p w:rsidR="00DD102E" w:rsidRPr="008766A0" w:rsidRDefault="00DD102E" w:rsidP="00D44DAA">
            <w:pPr>
              <w:pStyle w:val="Inne0"/>
              <w:shd w:val="clear" w:color="auto" w:fill="auto"/>
              <w:spacing w:line="360" w:lineRule="auto"/>
              <w:ind w:left="560" w:hanging="280"/>
              <w:rPr>
                <w:rFonts w:asciiTheme="minorHAnsi" w:hAnsiTheme="minorHAnsi" w:cstheme="minorHAnsi"/>
                <w:sz w:val="22"/>
                <w:szCs w:val="22"/>
              </w:rPr>
            </w:pPr>
          </w:p>
        </w:tc>
      </w:tr>
      <w:tr w:rsidR="00DD102E" w:rsidRPr="008766A0">
        <w:trPr>
          <w:trHeight w:hRule="exact" w:val="490"/>
          <w:jc w:val="center"/>
        </w:trPr>
        <w:tc>
          <w:tcPr>
            <w:tcW w:w="1858" w:type="dxa"/>
            <w:shd w:val="clear" w:color="auto" w:fill="FFFFFF"/>
          </w:tcPr>
          <w:p w:rsidR="00DD102E" w:rsidRPr="008766A0" w:rsidRDefault="00DD102E" w:rsidP="00D44DAA">
            <w:pPr>
              <w:pStyle w:val="Inne0"/>
              <w:shd w:val="clear" w:color="auto" w:fill="auto"/>
              <w:tabs>
                <w:tab w:val="left" w:leader="dot" w:pos="1805"/>
              </w:tabs>
              <w:spacing w:line="360" w:lineRule="auto"/>
              <w:rPr>
                <w:rFonts w:asciiTheme="minorHAnsi" w:hAnsiTheme="minorHAnsi" w:cstheme="minorHAnsi"/>
                <w:sz w:val="22"/>
                <w:szCs w:val="22"/>
              </w:rPr>
            </w:pPr>
          </w:p>
        </w:tc>
        <w:tc>
          <w:tcPr>
            <w:tcW w:w="7272" w:type="dxa"/>
            <w:shd w:val="clear" w:color="auto" w:fill="FFFFFF"/>
            <w:vAlign w:val="bottom"/>
          </w:tcPr>
          <w:p w:rsidR="00DD102E" w:rsidRPr="008766A0" w:rsidRDefault="00DD102E" w:rsidP="00D44DAA">
            <w:pPr>
              <w:pStyle w:val="Inne0"/>
              <w:shd w:val="clear" w:color="auto" w:fill="auto"/>
              <w:spacing w:line="360" w:lineRule="auto"/>
              <w:ind w:left="560" w:hanging="280"/>
              <w:rPr>
                <w:rFonts w:asciiTheme="minorHAnsi" w:hAnsiTheme="minorHAnsi" w:cstheme="minorHAnsi"/>
                <w:sz w:val="22"/>
                <w:szCs w:val="22"/>
              </w:rPr>
            </w:pPr>
          </w:p>
        </w:tc>
      </w:tr>
    </w:tbl>
    <w:p w:rsidR="00DD102E" w:rsidRPr="008766A0" w:rsidRDefault="00DD102E" w:rsidP="00D44DAA">
      <w:pPr>
        <w:pStyle w:val="Nagwek21"/>
        <w:keepNext/>
        <w:keepLines/>
        <w:shd w:val="clear" w:color="auto" w:fill="auto"/>
        <w:tabs>
          <w:tab w:val="left" w:pos="720"/>
        </w:tabs>
        <w:spacing w:line="360" w:lineRule="auto"/>
        <w:ind w:left="720" w:firstLine="0"/>
        <w:jc w:val="left"/>
        <w:rPr>
          <w:rFonts w:asciiTheme="minorHAnsi" w:hAnsiTheme="minorHAnsi" w:cstheme="minorHAnsi"/>
          <w:sz w:val="22"/>
          <w:szCs w:val="22"/>
        </w:rPr>
      </w:pPr>
    </w:p>
    <w:sectPr w:rsidR="00DD102E" w:rsidRPr="008766A0">
      <w:footerReference w:type="default" r:id="rId11"/>
      <w:pgSz w:w="11900" w:h="16840"/>
      <w:pgMar w:top="718" w:right="1336" w:bottom="1158" w:left="1151" w:header="29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AC" w:rsidRDefault="003556AC">
      <w:r>
        <w:separator/>
      </w:r>
    </w:p>
  </w:endnote>
  <w:endnote w:type="continuationSeparator" w:id="0">
    <w:p w:rsidR="003556AC" w:rsidRDefault="0035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CB" w:rsidRDefault="00D346CB">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3739515</wp:posOffset>
              </wp:positionH>
              <wp:positionV relativeFrom="page">
                <wp:posOffset>10022205</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D346CB" w:rsidRDefault="00D346CB">
                          <w:pPr>
                            <w:pStyle w:val="Nagweklubstopka20"/>
                            <w:shd w:val="clear" w:color="auto" w:fill="auto"/>
                          </w:pPr>
                          <w:r>
                            <w:fldChar w:fldCharType="begin"/>
                          </w:r>
                          <w:r>
                            <w:instrText xml:space="preserve"> PAGE \* MERGEFORMAT </w:instrText>
                          </w:r>
                          <w:r>
                            <w:fldChar w:fldCharType="separate"/>
                          </w:r>
                          <w:r w:rsidR="00045086">
                            <w:rPr>
                              <w:noProof/>
                            </w:rPr>
                            <w:t>20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4.45pt;margin-top:789.15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" filled="f" stroked="f">
              <v:textbox style="mso-fit-shape-to-text:t" inset="0,0,0,0">
                <w:txbxContent>
                  <w:p w:rsidR="00D346CB" w:rsidRDefault="00D346CB">
                    <w:pPr>
                      <w:pStyle w:val="Nagweklubstopka20"/>
                      <w:shd w:val="clear" w:color="auto" w:fill="auto"/>
                    </w:pPr>
                    <w:r>
                      <w:fldChar w:fldCharType="begin"/>
                    </w:r>
                    <w:r>
                      <w:instrText xml:space="preserve"> PAGE \* MERGEFORMAT </w:instrText>
                    </w:r>
                    <w:r>
                      <w:fldChar w:fldCharType="separate"/>
                    </w:r>
                    <w:r w:rsidR="00045086">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AC" w:rsidRDefault="003556AC"/>
  </w:footnote>
  <w:footnote w:type="continuationSeparator" w:id="0">
    <w:p w:rsidR="003556AC" w:rsidRDefault="003556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213"/>
    <w:multiLevelType w:val="multilevel"/>
    <w:tmpl w:val="68DC58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03374"/>
    <w:multiLevelType w:val="hybridMultilevel"/>
    <w:tmpl w:val="39A25950"/>
    <w:lvl w:ilvl="0" w:tplc="123AB44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8794C25"/>
    <w:multiLevelType w:val="multilevel"/>
    <w:tmpl w:val="E12E27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01A62"/>
    <w:multiLevelType w:val="multilevel"/>
    <w:tmpl w:val="9D94A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F4561"/>
    <w:multiLevelType w:val="multilevel"/>
    <w:tmpl w:val="C494E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E7EEB"/>
    <w:multiLevelType w:val="multilevel"/>
    <w:tmpl w:val="C1AEC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DE0072"/>
    <w:multiLevelType w:val="multilevel"/>
    <w:tmpl w:val="8BB2955A"/>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983663"/>
    <w:multiLevelType w:val="multilevel"/>
    <w:tmpl w:val="79E81C04"/>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4531EF"/>
    <w:multiLevelType w:val="multilevel"/>
    <w:tmpl w:val="C24C66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1F3DCB"/>
    <w:multiLevelType w:val="multilevel"/>
    <w:tmpl w:val="BED23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97801"/>
    <w:multiLevelType w:val="multilevel"/>
    <w:tmpl w:val="22DCC0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C5E4D"/>
    <w:multiLevelType w:val="multilevel"/>
    <w:tmpl w:val="0D96B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B408F"/>
    <w:multiLevelType w:val="multilevel"/>
    <w:tmpl w:val="E6B079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1F6B46"/>
    <w:multiLevelType w:val="multilevel"/>
    <w:tmpl w:val="4F3AD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3C3FBD"/>
    <w:multiLevelType w:val="multilevel"/>
    <w:tmpl w:val="04D84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62411C"/>
    <w:multiLevelType w:val="multilevel"/>
    <w:tmpl w:val="29A60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E35DA"/>
    <w:multiLevelType w:val="multilevel"/>
    <w:tmpl w:val="538C92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8B30E9"/>
    <w:multiLevelType w:val="multilevel"/>
    <w:tmpl w:val="41CC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CA2F1B"/>
    <w:multiLevelType w:val="hybridMultilevel"/>
    <w:tmpl w:val="EA206E7E"/>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A733FC"/>
    <w:multiLevelType w:val="multilevel"/>
    <w:tmpl w:val="EBCA5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977B2"/>
    <w:multiLevelType w:val="multilevel"/>
    <w:tmpl w:val="759AEE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59151E"/>
    <w:multiLevelType w:val="multilevel"/>
    <w:tmpl w:val="C0DA03B8"/>
    <w:styleLink w:val="WWNum19"/>
    <w:lvl w:ilvl="0">
      <w:start w:val="2"/>
      <w:numFmt w:val="decimal"/>
      <w:lvlText w:val="%1."/>
      <w:lvlJc w:val="left"/>
      <w:pPr>
        <w:ind w:left="720" w:hanging="360"/>
      </w:pPr>
      <w:rPr>
        <w:rFonts w:eastAsia="Trebuchet MS" w:cs="Trebuchet MS"/>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3C82024D"/>
    <w:multiLevelType w:val="multilevel"/>
    <w:tmpl w:val="D1040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8745C7"/>
    <w:multiLevelType w:val="multilevel"/>
    <w:tmpl w:val="4F445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4E3D04"/>
    <w:multiLevelType w:val="multilevel"/>
    <w:tmpl w:val="EF927C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A76849"/>
    <w:multiLevelType w:val="multilevel"/>
    <w:tmpl w:val="ECE81D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AD23C5"/>
    <w:multiLevelType w:val="multilevel"/>
    <w:tmpl w:val="10A4E1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E85F60"/>
    <w:multiLevelType w:val="multilevel"/>
    <w:tmpl w:val="844495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2864DE"/>
    <w:multiLevelType w:val="multilevel"/>
    <w:tmpl w:val="10A4E1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027B7C"/>
    <w:multiLevelType w:val="multilevel"/>
    <w:tmpl w:val="2432D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190EE4"/>
    <w:multiLevelType w:val="multilevel"/>
    <w:tmpl w:val="E4D45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1B0BD5"/>
    <w:multiLevelType w:val="multilevel"/>
    <w:tmpl w:val="32F2FE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3D3349"/>
    <w:multiLevelType w:val="multilevel"/>
    <w:tmpl w:val="7B5AB666"/>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0B1C7D"/>
    <w:multiLevelType w:val="multilevel"/>
    <w:tmpl w:val="3C202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EB5D72"/>
    <w:multiLevelType w:val="multilevel"/>
    <w:tmpl w:val="68F88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243386"/>
    <w:multiLevelType w:val="multilevel"/>
    <w:tmpl w:val="AFB09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4A3EE2"/>
    <w:multiLevelType w:val="multilevel"/>
    <w:tmpl w:val="50F086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98245D"/>
    <w:multiLevelType w:val="multilevel"/>
    <w:tmpl w:val="59E05D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3B16AE"/>
    <w:multiLevelType w:val="multilevel"/>
    <w:tmpl w:val="8BB2C5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3D5842"/>
    <w:multiLevelType w:val="multilevel"/>
    <w:tmpl w:val="52389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EE2DE0"/>
    <w:multiLevelType w:val="multilevel"/>
    <w:tmpl w:val="6E96FC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C207AE"/>
    <w:multiLevelType w:val="multilevel"/>
    <w:tmpl w:val="A5FAD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352041"/>
    <w:multiLevelType w:val="multilevel"/>
    <w:tmpl w:val="11C4FC8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BA093E"/>
    <w:multiLevelType w:val="multilevel"/>
    <w:tmpl w:val="85F6A1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930955"/>
    <w:multiLevelType w:val="multilevel"/>
    <w:tmpl w:val="80CA2D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9B27EE"/>
    <w:multiLevelType w:val="multilevel"/>
    <w:tmpl w:val="28629EE6"/>
    <w:styleLink w:val="WWNum18"/>
    <w:lvl w:ilvl="0">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position w:val="0"/>
        <w:sz w:val="20"/>
        <w:szCs w:val="20"/>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7"/>
  </w:num>
  <w:num w:numId="2">
    <w:abstractNumId w:val="26"/>
  </w:num>
  <w:num w:numId="3">
    <w:abstractNumId w:val="34"/>
  </w:num>
  <w:num w:numId="4">
    <w:abstractNumId w:val="16"/>
  </w:num>
  <w:num w:numId="5">
    <w:abstractNumId w:val="8"/>
  </w:num>
  <w:num w:numId="6">
    <w:abstractNumId w:val="5"/>
  </w:num>
  <w:num w:numId="7">
    <w:abstractNumId w:val="24"/>
  </w:num>
  <w:num w:numId="8">
    <w:abstractNumId w:val="32"/>
  </w:num>
  <w:num w:numId="9">
    <w:abstractNumId w:val="3"/>
  </w:num>
  <w:num w:numId="10">
    <w:abstractNumId w:val="9"/>
  </w:num>
  <w:num w:numId="11">
    <w:abstractNumId w:val="39"/>
  </w:num>
  <w:num w:numId="12">
    <w:abstractNumId w:val="25"/>
  </w:num>
  <w:num w:numId="13">
    <w:abstractNumId w:val="23"/>
  </w:num>
  <w:num w:numId="14">
    <w:abstractNumId w:val="12"/>
  </w:num>
  <w:num w:numId="15">
    <w:abstractNumId w:val="11"/>
  </w:num>
  <w:num w:numId="16">
    <w:abstractNumId w:val="0"/>
  </w:num>
  <w:num w:numId="17">
    <w:abstractNumId w:val="36"/>
  </w:num>
  <w:num w:numId="18">
    <w:abstractNumId w:val="35"/>
  </w:num>
  <w:num w:numId="19">
    <w:abstractNumId w:val="20"/>
  </w:num>
  <w:num w:numId="20">
    <w:abstractNumId w:val="44"/>
  </w:num>
  <w:num w:numId="21">
    <w:abstractNumId w:val="19"/>
  </w:num>
  <w:num w:numId="22">
    <w:abstractNumId w:val="14"/>
  </w:num>
  <w:num w:numId="23">
    <w:abstractNumId w:val="41"/>
  </w:num>
  <w:num w:numId="24">
    <w:abstractNumId w:val="37"/>
  </w:num>
  <w:num w:numId="25">
    <w:abstractNumId w:val="13"/>
  </w:num>
  <w:num w:numId="26">
    <w:abstractNumId w:val="29"/>
  </w:num>
  <w:num w:numId="27">
    <w:abstractNumId w:val="22"/>
  </w:num>
  <w:num w:numId="28">
    <w:abstractNumId w:val="38"/>
  </w:num>
  <w:num w:numId="29">
    <w:abstractNumId w:val="15"/>
  </w:num>
  <w:num w:numId="30">
    <w:abstractNumId w:val="40"/>
  </w:num>
  <w:num w:numId="31">
    <w:abstractNumId w:val="10"/>
  </w:num>
  <w:num w:numId="32">
    <w:abstractNumId w:val="7"/>
  </w:num>
  <w:num w:numId="33">
    <w:abstractNumId w:val="2"/>
  </w:num>
  <w:num w:numId="34">
    <w:abstractNumId w:val="31"/>
  </w:num>
  <w:num w:numId="35">
    <w:abstractNumId w:val="17"/>
  </w:num>
  <w:num w:numId="36">
    <w:abstractNumId w:val="43"/>
  </w:num>
  <w:num w:numId="37">
    <w:abstractNumId w:val="33"/>
  </w:num>
  <w:num w:numId="38">
    <w:abstractNumId w:val="30"/>
  </w:num>
  <w:num w:numId="39">
    <w:abstractNumId w:val="4"/>
  </w:num>
  <w:num w:numId="40">
    <w:abstractNumId w:val="42"/>
  </w:num>
  <w:num w:numId="41">
    <w:abstractNumId w:val="6"/>
  </w:num>
  <w:num w:numId="42">
    <w:abstractNumId w:val="18"/>
  </w:num>
  <w:num w:numId="43">
    <w:abstractNumId w:val="1"/>
  </w:num>
  <w:num w:numId="44">
    <w:abstractNumId w:val="28"/>
  </w:num>
  <w:num w:numId="45">
    <w:abstractNumId w:val="45"/>
  </w:num>
  <w:num w:numId="46">
    <w:abstractNumId w:val="21"/>
  </w:num>
  <w:num w:numId="47">
    <w:abstractNumId w:val="45"/>
  </w:num>
  <w:num w:numId="48">
    <w:abstractNumId w:val="21"/>
    <w:lvlOverride w:ilvl="0">
      <w:startOverride w:val="2"/>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ławomir Nitecki">
    <w15:presenceInfo w15:providerId="AD" w15:userId="S-1-5-21-398744200-3022286366-2986015546-5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2E"/>
    <w:rsid w:val="00000356"/>
    <w:rsid w:val="00024F76"/>
    <w:rsid w:val="00033C19"/>
    <w:rsid w:val="00042F71"/>
    <w:rsid w:val="00045086"/>
    <w:rsid w:val="000527C2"/>
    <w:rsid w:val="00054DC0"/>
    <w:rsid w:val="00064383"/>
    <w:rsid w:val="0006586F"/>
    <w:rsid w:val="00087B10"/>
    <w:rsid w:val="000B2939"/>
    <w:rsid w:val="000C7175"/>
    <w:rsid w:val="000D36DE"/>
    <w:rsid w:val="000F30CB"/>
    <w:rsid w:val="000F4095"/>
    <w:rsid w:val="000F7572"/>
    <w:rsid w:val="00100033"/>
    <w:rsid w:val="00115516"/>
    <w:rsid w:val="00120A9A"/>
    <w:rsid w:val="00123963"/>
    <w:rsid w:val="001239BA"/>
    <w:rsid w:val="00154691"/>
    <w:rsid w:val="001624B8"/>
    <w:rsid w:val="00182D3C"/>
    <w:rsid w:val="00183689"/>
    <w:rsid w:val="001856A2"/>
    <w:rsid w:val="001C3F1B"/>
    <w:rsid w:val="001C5D9E"/>
    <w:rsid w:val="001C75D9"/>
    <w:rsid w:val="001D31CA"/>
    <w:rsid w:val="001E2C8E"/>
    <w:rsid w:val="001E415B"/>
    <w:rsid w:val="001E61E2"/>
    <w:rsid w:val="001F42D6"/>
    <w:rsid w:val="0021218F"/>
    <w:rsid w:val="00217212"/>
    <w:rsid w:val="00234404"/>
    <w:rsid w:val="00240FA4"/>
    <w:rsid w:val="00246CF0"/>
    <w:rsid w:val="0025125E"/>
    <w:rsid w:val="002569B3"/>
    <w:rsid w:val="00264F7C"/>
    <w:rsid w:val="002666F3"/>
    <w:rsid w:val="00274556"/>
    <w:rsid w:val="002748A5"/>
    <w:rsid w:val="00276B03"/>
    <w:rsid w:val="002E6AF5"/>
    <w:rsid w:val="00311507"/>
    <w:rsid w:val="00312436"/>
    <w:rsid w:val="00330979"/>
    <w:rsid w:val="00353884"/>
    <w:rsid w:val="00353A4C"/>
    <w:rsid w:val="003556AC"/>
    <w:rsid w:val="0036122B"/>
    <w:rsid w:val="003678A4"/>
    <w:rsid w:val="0037385B"/>
    <w:rsid w:val="003747CC"/>
    <w:rsid w:val="00381225"/>
    <w:rsid w:val="00391DFA"/>
    <w:rsid w:val="003973C7"/>
    <w:rsid w:val="00397DC0"/>
    <w:rsid w:val="003B7F84"/>
    <w:rsid w:val="003C57EF"/>
    <w:rsid w:val="003D00EE"/>
    <w:rsid w:val="003D273D"/>
    <w:rsid w:val="003F1196"/>
    <w:rsid w:val="003F6210"/>
    <w:rsid w:val="00410412"/>
    <w:rsid w:val="0041064F"/>
    <w:rsid w:val="004125A5"/>
    <w:rsid w:val="00412A19"/>
    <w:rsid w:val="00414F9F"/>
    <w:rsid w:val="0042498A"/>
    <w:rsid w:val="0042751E"/>
    <w:rsid w:val="00427BBE"/>
    <w:rsid w:val="004445ED"/>
    <w:rsid w:val="00460938"/>
    <w:rsid w:val="004611BA"/>
    <w:rsid w:val="004635CA"/>
    <w:rsid w:val="00467550"/>
    <w:rsid w:val="00475E33"/>
    <w:rsid w:val="00482479"/>
    <w:rsid w:val="0048667F"/>
    <w:rsid w:val="004B4927"/>
    <w:rsid w:val="004C2D11"/>
    <w:rsid w:val="004C411C"/>
    <w:rsid w:val="004E52C6"/>
    <w:rsid w:val="004F1794"/>
    <w:rsid w:val="0050441A"/>
    <w:rsid w:val="0051722A"/>
    <w:rsid w:val="00520045"/>
    <w:rsid w:val="0054505A"/>
    <w:rsid w:val="00561531"/>
    <w:rsid w:val="00564299"/>
    <w:rsid w:val="00567FF4"/>
    <w:rsid w:val="00572ABF"/>
    <w:rsid w:val="00582941"/>
    <w:rsid w:val="005A385D"/>
    <w:rsid w:val="005A6218"/>
    <w:rsid w:val="005B1313"/>
    <w:rsid w:val="005B7115"/>
    <w:rsid w:val="005C1AAE"/>
    <w:rsid w:val="005D3151"/>
    <w:rsid w:val="005D66AA"/>
    <w:rsid w:val="005E3348"/>
    <w:rsid w:val="005E7B8F"/>
    <w:rsid w:val="005F0E02"/>
    <w:rsid w:val="00610AAE"/>
    <w:rsid w:val="006117F5"/>
    <w:rsid w:val="00620015"/>
    <w:rsid w:val="00624F94"/>
    <w:rsid w:val="00631A2D"/>
    <w:rsid w:val="006508E1"/>
    <w:rsid w:val="00657AAE"/>
    <w:rsid w:val="006614A1"/>
    <w:rsid w:val="0066159F"/>
    <w:rsid w:val="00674109"/>
    <w:rsid w:val="006815D8"/>
    <w:rsid w:val="00696F61"/>
    <w:rsid w:val="006A2B8F"/>
    <w:rsid w:val="006B5912"/>
    <w:rsid w:val="006D0F94"/>
    <w:rsid w:val="006D7A41"/>
    <w:rsid w:val="006E3F40"/>
    <w:rsid w:val="006F33CA"/>
    <w:rsid w:val="006F33E6"/>
    <w:rsid w:val="006F60E1"/>
    <w:rsid w:val="00700A54"/>
    <w:rsid w:val="007103EF"/>
    <w:rsid w:val="00711AE1"/>
    <w:rsid w:val="007313B6"/>
    <w:rsid w:val="007566F5"/>
    <w:rsid w:val="00757210"/>
    <w:rsid w:val="00780379"/>
    <w:rsid w:val="00780DDF"/>
    <w:rsid w:val="007B0777"/>
    <w:rsid w:val="007F7E87"/>
    <w:rsid w:val="0080338E"/>
    <w:rsid w:val="00803834"/>
    <w:rsid w:val="00805202"/>
    <w:rsid w:val="0080752E"/>
    <w:rsid w:val="008168BC"/>
    <w:rsid w:val="00827938"/>
    <w:rsid w:val="008313A0"/>
    <w:rsid w:val="00834431"/>
    <w:rsid w:val="0083621B"/>
    <w:rsid w:val="00846355"/>
    <w:rsid w:val="00863B83"/>
    <w:rsid w:val="00867285"/>
    <w:rsid w:val="008766A0"/>
    <w:rsid w:val="00897F5F"/>
    <w:rsid w:val="008B2BD6"/>
    <w:rsid w:val="008D541D"/>
    <w:rsid w:val="008D7896"/>
    <w:rsid w:val="008E7FE0"/>
    <w:rsid w:val="008F0BCC"/>
    <w:rsid w:val="008F2A95"/>
    <w:rsid w:val="008F3D33"/>
    <w:rsid w:val="00907FFB"/>
    <w:rsid w:val="00927F0D"/>
    <w:rsid w:val="0093296E"/>
    <w:rsid w:val="009372DD"/>
    <w:rsid w:val="0094448B"/>
    <w:rsid w:val="00956F8A"/>
    <w:rsid w:val="00963B1D"/>
    <w:rsid w:val="009643D0"/>
    <w:rsid w:val="009673D8"/>
    <w:rsid w:val="009751AE"/>
    <w:rsid w:val="009828AB"/>
    <w:rsid w:val="009909B6"/>
    <w:rsid w:val="009A3DA9"/>
    <w:rsid w:val="009A4978"/>
    <w:rsid w:val="009B1BE0"/>
    <w:rsid w:val="009B2B62"/>
    <w:rsid w:val="009B4BE4"/>
    <w:rsid w:val="009C5A24"/>
    <w:rsid w:val="009D22B5"/>
    <w:rsid w:val="009E135E"/>
    <w:rsid w:val="009E171E"/>
    <w:rsid w:val="009E424E"/>
    <w:rsid w:val="009E5A2B"/>
    <w:rsid w:val="009E5B8E"/>
    <w:rsid w:val="009F5E7F"/>
    <w:rsid w:val="009F7B7A"/>
    <w:rsid w:val="00A06973"/>
    <w:rsid w:val="00A25DF4"/>
    <w:rsid w:val="00A4127A"/>
    <w:rsid w:val="00A52BB8"/>
    <w:rsid w:val="00A615C8"/>
    <w:rsid w:val="00A766C5"/>
    <w:rsid w:val="00A81169"/>
    <w:rsid w:val="00A84419"/>
    <w:rsid w:val="00AA2646"/>
    <w:rsid w:val="00AA7ACB"/>
    <w:rsid w:val="00AB76C2"/>
    <w:rsid w:val="00AC1209"/>
    <w:rsid w:val="00AC2619"/>
    <w:rsid w:val="00B07110"/>
    <w:rsid w:val="00B27972"/>
    <w:rsid w:val="00B41070"/>
    <w:rsid w:val="00B44BB3"/>
    <w:rsid w:val="00B4654A"/>
    <w:rsid w:val="00B812A2"/>
    <w:rsid w:val="00B85E51"/>
    <w:rsid w:val="00B93145"/>
    <w:rsid w:val="00BA0E56"/>
    <w:rsid w:val="00BA7E35"/>
    <w:rsid w:val="00BC2569"/>
    <w:rsid w:val="00BD62D6"/>
    <w:rsid w:val="00BE1501"/>
    <w:rsid w:val="00BE3AE7"/>
    <w:rsid w:val="00BE5012"/>
    <w:rsid w:val="00BE67B4"/>
    <w:rsid w:val="00BE686A"/>
    <w:rsid w:val="00BF1AEE"/>
    <w:rsid w:val="00C14591"/>
    <w:rsid w:val="00C3080B"/>
    <w:rsid w:val="00C44BBE"/>
    <w:rsid w:val="00C543EF"/>
    <w:rsid w:val="00C57228"/>
    <w:rsid w:val="00C70D9C"/>
    <w:rsid w:val="00C749C6"/>
    <w:rsid w:val="00C8307F"/>
    <w:rsid w:val="00CC29E4"/>
    <w:rsid w:val="00CC6CD8"/>
    <w:rsid w:val="00CD5638"/>
    <w:rsid w:val="00CE057E"/>
    <w:rsid w:val="00CF688F"/>
    <w:rsid w:val="00D31568"/>
    <w:rsid w:val="00D346CB"/>
    <w:rsid w:val="00D36BCC"/>
    <w:rsid w:val="00D44DAA"/>
    <w:rsid w:val="00D6678C"/>
    <w:rsid w:val="00D67E9A"/>
    <w:rsid w:val="00DA3EBD"/>
    <w:rsid w:val="00DB3890"/>
    <w:rsid w:val="00DB44D8"/>
    <w:rsid w:val="00DB5C69"/>
    <w:rsid w:val="00DB7A5C"/>
    <w:rsid w:val="00DC535E"/>
    <w:rsid w:val="00DD102E"/>
    <w:rsid w:val="00DE51FF"/>
    <w:rsid w:val="00E00BAA"/>
    <w:rsid w:val="00E1573E"/>
    <w:rsid w:val="00E163CB"/>
    <w:rsid w:val="00E27801"/>
    <w:rsid w:val="00E345AA"/>
    <w:rsid w:val="00E401C0"/>
    <w:rsid w:val="00E45CA8"/>
    <w:rsid w:val="00E46A04"/>
    <w:rsid w:val="00E46A5F"/>
    <w:rsid w:val="00E4721E"/>
    <w:rsid w:val="00E72D9D"/>
    <w:rsid w:val="00E74158"/>
    <w:rsid w:val="00E77F48"/>
    <w:rsid w:val="00E85529"/>
    <w:rsid w:val="00E9082C"/>
    <w:rsid w:val="00ED694B"/>
    <w:rsid w:val="00EF64D3"/>
    <w:rsid w:val="00F013C0"/>
    <w:rsid w:val="00F17589"/>
    <w:rsid w:val="00F234E6"/>
    <w:rsid w:val="00F35DD1"/>
    <w:rsid w:val="00F37ECE"/>
    <w:rsid w:val="00F42C5F"/>
    <w:rsid w:val="00F43841"/>
    <w:rsid w:val="00F52FA1"/>
    <w:rsid w:val="00F56DFC"/>
    <w:rsid w:val="00F71031"/>
    <w:rsid w:val="00F87984"/>
    <w:rsid w:val="00F94907"/>
    <w:rsid w:val="00F96491"/>
    <w:rsid w:val="00FB5034"/>
    <w:rsid w:val="00FB60A1"/>
    <w:rsid w:val="00FC47DD"/>
    <w:rsid w:val="00FE3534"/>
    <w:rsid w:val="00FE4425"/>
    <w:rsid w:val="00FE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A2F4F-B171-477E-BA07-25DECC2D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2">
    <w:name w:val="heading 2"/>
    <w:basedOn w:val="Normalny"/>
    <w:next w:val="Normalny"/>
    <w:link w:val="Nagwek2Znak"/>
    <w:uiPriority w:val="9"/>
    <w:semiHidden/>
    <w:unhideWhenUsed/>
    <w:qFormat/>
    <w:rsid w:val="00F234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9"/>
    <w:qFormat/>
    <w:rsid w:val="008766A0"/>
    <w:pPr>
      <w:suppressAutoHyphens/>
      <w:spacing w:before="240" w:after="60"/>
      <w:outlineLvl w:val="6"/>
    </w:pPr>
    <w:rPr>
      <w:rFonts w:ascii="Times New Roman" w:eastAsia="Times New Roman" w:hAnsi="Times New Roman" w:cs="Times New Roman"/>
      <w:color w:val="auto"/>
      <w:kern w:val="1"/>
      <w:lang w:eastAsia="zh-CN" w:bidi="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sz w:val="20"/>
      <w:szCs w:val="2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8"/>
      <w:szCs w:val="18"/>
      <w:u w:val="none"/>
    </w:rPr>
  </w:style>
  <w:style w:type="paragraph" w:customStyle="1" w:styleId="Teksttreci0">
    <w:name w:val="Tekst treści"/>
    <w:basedOn w:val="Normalny"/>
    <w:link w:val="Teksttreci"/>
    <w:pPr>
      <w:shd w:val="clear" w:color="auto" w:fill="FFFFFF"/>
      <w:spacing w:line="334" w:lineRule="auto"/>
      <w:jc w:val="both"/>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280"/>
      <w:jc w:val="center"/>
      <w:outlineLvl w:val="0"/>
    </w:pPr>
    <w:rPr>
      <w:rFonts w:ascii="Times New Roman" w:eastAsia="Times New Roman" w:hAnsi="Times New Roman" w:cs="Times New Roman"/>
      <w:b/>
      <w:bCs/>
    </w:rPr>
  </w:style>
  <w:style w:type="paragraph" w:customStyle="1" w:styleId="Nagwek21">
    <w:name w:val="Nagłówek #2"/>
    <w:basedOn w:val="Normalny"/>
    <w:link w:val="Nagwek20"/>
    <w:pPr>
      <w:shd w:val="clear" w:color="auto" w:fill="FFFFFF"/>
      <w:spacing w:line="334" w:lineRule="auto"/>
      <w:ind w:left="540" w:hanging="480"/>
      <w:jc w:val="both"/>
      <w:outlineLvl w:val="1"/>
    </w:pPr>
    <w:rPr>
      <w:rFonts w:ascii="Times New Roman" w:eastAsia="Times New Roman" w:hAnsi="Times New Roman" w:cs="Times New Roman"/>
      <w:b/>
      <w:bCs/>
      <w:sz w:val="20"/>
      <w:szCs w:val="20"/>
    </w:rPr>
  </w:style>
  <w:style w:type="paragraph" w:customStyle="1" w:styleId="Inne0">
    <w:name w:val="Inne"/>
    <w:basedOn w:val="Normalny"/>
    <w:link w:val="Inne"/>
    <w:pPr>
      <w:shd w:val="clear" w:color="auto" w:fill="FFFFFF"/>
      <w:spacing w:line="334" w:lineRule="auto"/>
      <w:jc w:val="both"/>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ind w:left="580" w:right="670"/>
      <w:jc w:val="center"/>
    </w:pPr>
    <w:rPr>
      <w:rFonts w:ascii="Times New Roman" w:eastAsia="Times New Roman" w:hAnsi="Times New Roman" w:cs="Times New Roman"/>
      <w:sz w:val="18"/>
      <w:szCs w:val="18"/>
    </w:rPr>
  </w:style>
  <w:style w:type="character" w:customStyle="1" w:styleId="Nagwek7Znak">
    <w:name w:val="Nagłówek 7 Znak"/>
    <w:basedOn w:val="Domylnaczcionkaakapitu"/>
    <w:link w:val="Nagwek7"/>
    <w:uiPriority w:val="99"/>
    <w:rsid w:val="008766A0"/>
    <w:rPr>
      <w:rFonts w:ascii="Times New Roman" w:eastAsia="Times New Roman" w:hAnsi="Times New Roman" w:cs="Times New Roman"/>
      <w:kern w:val="1"/>
      <w:lang w:eastAsia="zh-CN" w:bidi="ar-SA"/>
    </w:rPr>
  </w:style>
  <w:style w:type="paragraph" w:customStyle="1" w:styleId="Standard">
    <w:name w:val="Standard"/>
    <w:rsid w:val="008766A0"/>
    <w:pPr>
      <w:suppressAutoHyphens/>
      <w:autoSpaceDE w:val="0"/>
    </w:pPr>
    <w:rPr>
      <w:rFonts w:ascii="Times New Roman" w:eastAsia="Times New Roman" w:hAnsi="Times New Roman" w:cs="Times New Roman"/>
      <w:kern w:val="1"/>
      <w:sz w:val="20"/>
      <w:szCs w:val="20"/>
      <w:lang w:eastAsia="zh-CN" w:bidi="ar-SA"/>
    </w:rPr>
  </w:style>
  <w:style w:type="character" w:customStyle="1" w:styleId="Domylnaczcionkaakapitu2">
    <w:name w:val="Domyślna czcionka akapitu2"/>
    <w:rsid w:val="008766A0"/>
  </w:style>
  <w:style w:type="paragraph" w:customStyle="1" w:styleId="Textbodyindent">
    <w:name w:val="Text body indent"/>
    <w:basedOn w:val="Standard"/>
    <w:rsid w:val="008766A0"/>
    <w:pPr>
      <w:widowControl/>
      <w:autoSpaceDE/>
      <w:spacing w:line="420" w:lineRule="exact"/>
      <w:ind w:left="284" w:hanging="284"/>
      <w:jc w:val="both"/>
      <w:textAlignment w:val="baseline"/>
    </w:pPr>
    <w:rPr>
      <w:sz w:val="26"/>
      <w:lang w:eastAsia="hi-IN" w:bidi="hi-IN"/>
    </w:rPr>
  </w:style>
  <w:style w:type="character" w:styleId="Hipercze">
    <w:name w:val="Hyperlink"/>
    <w:basedOn w:val="Domylnaczcionkaakapitu"/>
    <w:uiPriority w:val="99"/>
    <w:unhideWhenUsed/>
    <w:rsid w:val="00AA7ACB"/>
    <w:rPr>
      <w:color w:val="0563C1" w:themeColor="hyperlink"/>
      <w:u w:val="single"/>
    </w:rPr>
  </w:style>
  <w:style w:type="paragraph" w:styleId="Wcicienormalne">
    <w:name w:val="Normal Indent"/>
    <w:basedOn w:val="Normalny"/>
    <w:uiPriority w:val="99"/>
    <w:semiHidden/>
    <w:unhideWhenUsed/>
    <w:rsid w:val="00E45CA8"/>
    <w:pPr>
      <w:ind w:left="708"/>
    </w:pPr>
  </w:style>
  <w:style w:type="numbering" w:customStyle="1" w:styleId="WWNum18">
    <w:name w:val="WWNum18"/>
    <w:basedOn w:val="Bezlisty"/>
    <w:rsid w:val="009F7B7A"/>
    <w:pPr>
      <w:numPr>
        <w:numId w:val="45"/>
      </w:numPr>
    </w:pPr>
  </w:style>
  <w:style w:type="numbering" w:customStyle="1" w:styleId="WWNum19">
    <w:name w:val="WWNum19"/>
    <w:basedOn w:val="Bezlisty"/>
    <w:rsid w:val="009F7B7A"/>
    <w:pPr>
      <w:numPr>
        <w:numId w:val="46"/>
      </w:numPr>
    </w:pPr>
  </w:style>
  <w:style w:type="paragraph" w:styleId="Tekstdymka">
    <w:name w:val="Balloon Text"/>
    <w:basedOn w:val="Normalny"/>
    <w:link w:val="TekstdymkaZnak"/>
    <w:uiPriority w:val="99"/>
    <w:semiHidden/>
    <w:unhideWhenUsed/>
    <w:rsid w:val="008B2BD6"/>
    <w:rPr>
      <w:rFonts w:ascii="Tahoma" w:hAnsi="Tahoma" w:cs="Tahoma"/>
      <w:sz w:val="16"/>
      <w:szCs w:val="16"/>
    </w:rPr>
  </w:style>
  <w:style w:type="character" w:customStyle="1" w:styleId="TekstdymkaZnak">
    <w:name w:val="Tekst dymka Znak"/>
    <w:basedOn w:val="Domylnaczcionkaakapitu"/>
    <w:link w:val="Tekstdymka"/>
    <w:uiPriority w:val="99"/>
    <w:semiHidden/>
    <w:rsid w:val="008B2BD6"/>
    <w:rPr>
      <w:rFonts w:ascii="Tahoma" w:hAnsi="Tahoma" w:cs="Tahoma"/>
      <w:color w:val="000000"/>
      <w:sz w:val="16"/>
      <w:szCs w:val="16"/>
    </w:rPr>
  </w:style>
  <w:style w:type="character" w:customStyle="1" w:styleId="Nagwek2Znak">
    <w:name w:val="Nagłówek 2 Znak"/>
    <w:basedOn w:val="Domylnaczcionkaakapitu"/>
    <w:link w:val="Nagwek2"/>
    <w:uiPriority w:val="9"/>
    <w:semiHidden/>
    <w:rsid w:val="00F234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1903">
      <w:bodyDiv w:val="1"/>
      <w:marLeft w:val="0"/>
      <w:marRight w:val="0"/>
      <w:marTop w:val="0"/>
      <w:marBottom w:val="0"/>
      <w:divBdr>
        <w:top w:val="none" w:sz="0" w:space="0" w:color="auto"/>
        <w:left w:val="none" w:sz="0" w:space="0" w:color="auto"/>
        <w:bottom w:val="none" w:sz="0" w:space="0" w:color="auto"/>
        <w:right w:val="none" w:sz="0" w:space="0" w:color="auto"/>
      </w:divBdr>
    </w:div>
    <w:div w:id="382945914">
      <w:bodyDiv w:val="1"/>
      <w:marLeft w:val="0"/>
      <w:marRight w:val="0"/>
      <w:marTop w:val="0"/>
      <w:marBottom w:val="0"/>
      <w:divBdr>
        <w:top w:val="none" w:sz="0" w:space="0" w:color="auto"/>
        <w:left w:val="none" w:sz="0" w:space="0" w:color="auto"/>
        <w:bottom w:val="none" w:sz="0" w:space="0" w:color="auto"/>
        <w:right w:val="none" w:sz="0" w:space="0" w:color="auto"/>
      </w:divBdr>
    </w:div>
    <w:div w:id="455569032">
      <w:bodyDiv w:val="1"/>
      <w:marLeft w:val="0"/>
      <w:marRight w:val="0"/>
      <w:marTop w:val="0"/>
      <w:marBottom w:val="0"/>
      <w:divBdr>
        <w:top w:val="none" w:sz="0" w:space="0" w:color="auto"/>
        <w:left w:val="none" w:sz="0" w:space="0" w:color="auto"/>
        <w:bottom w:val="none" w:sz="0" w:space="0" w:color="auto"/>
        <w:right w:val="none" w:sz="0" w:space="0" w:color="auto"/>
      </w:divBdr>
    </w:div>
    <w:div w:id="155642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r@osir.strzegom.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osir@osir.strzeg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sir@osir.strzegom.pl" TargetMode="External"/><Relationship Id="rId4" Type="http://schemas.openxmlformats.org/officeDocument/2006/relationships/webSettings" Target="webSettings.xml"/><Relationship Id="rId9" Type="http://schemas.openxmlformats.org/officeDocument/2006/relationships/hyperlink" Target="mailto:slani34@o2.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26</Pages>
  <Words>11322</Words>
  <Characters>67938</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Sławomir Nitecki</cp:lastModifiedBy>
  <cp:revision>9</cp:revision>
  <cp:lastPrinted>2022-05-02T06:36:00Z</cp:lastPrinted>
  <dcterms:created xsi:type="dcterms:W3CDTF">2022-12-10T09:25:00Z</dcterms:created>
  <dcterms:modified xsi:type="dcterms:W3CDTF">2022-12-10T10:42:00Z</dcterms:modified>
</cp:coreProperties>
</file>